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4AF" w14:textId="77777777" w:rsidR="001C11F0" w:rsidRPr="001C11F0" w:rsidRDefault="00EF1EED" w:rsidP="005675DE">
      <w:pPr>
        <w:shd w:val="clear" w:color="auto" w:fill="8EAADB" w:themeFill="accent5" w:themeFillTint="99"/>
        <w:spacing w:before="120" w:after="120" w:line="276" w:lineRule="auto"/>
        <w:jc w:val="center"/>
        <w:rPr>
          <w:rFonts w:ascii="Times New Roman" w:hAnsi="Times New Roman" w:cs="Times New Roman"/>
          <w:b/>
          <w:smallCaps/>
          <w:sz w:val="40"/>
          <w:lang w:val="hu-HU"/>
        </w:rPr>
      </w:pPr>
      <w:r w:rsidRPr="001C11F0">
        <w:rPr>
          <w:rFonts w:ascii="Times New Roman" w:hAnsi="Times New Roman" w:cs="Times New Roman"/>
          <w:b/>
          <w:smallCaps/>
          <w:sz w:val="40"/>
          <w:lang w:val="hu-HU"/>
        </w:rPr>
        <w:t>Adatvédelmi tájékoztató</w:t>
      </w:r>
    </w:p>
    <w:p w14:paraId="2065D042" w14:textId="132B3921" w:rsidR="00B2400F" w:rsidRPr="002641ED" w:rsidRDefault="00A0687D" w:rsidP="00FD597A">
      <w:pPr>
        <w:spacing w:before="120" w:after="120" w:line="276" w:lineRule="auto"/>
        <w:jc w:val="center"/>
        <w:rPr>
          <w:rFonts w:ascii="Times New Roman" w:hAnsi="Times New Roman" w:cs="Times New Roman"/>
          <w:b/>
          <w:smallCaps/>
          <w:sz w:val="24"/>
          <w:lang w:val="hu-HU"/>
        </w:rPr>
      </w:pPr>
      <w:r>
        <w:rPr>
          <w:rFonts w:ascii="Times New Roman" w:hAnsi="Times New Roman" w:cs="Times New Roman"/>
          <w:b/>
          <w:smallCaps/>
          <w:sz w:val="28"/>
          <w:lang w:val="hu-HU"/>
        </w:rPr>
        <w:t>A</w:t>
      </w:r>
      <w:r w:rsidR="00653573" w:rsidRPr="002641ED">
        <w:rPr>
          <w:rFonts w:ascii="Times New Roman" w:hAnsi="Times New Roman" w:cs="Times New Roman"/>
          <w:b/>
          <w:smallCaps/>
          <w:sz w:val="28"/>
          <w:lang w:val="hu-HU"/>
        </w:rPr>
        <w:t xml:space="preserve"> </w:t>
      </w:r>
      <w:r w:rsidR="001B4D6F" w:rsidRPr="002641ED">
        <w:rPr>
          <w:rFonts w:ascii="Times New Roman" w:hAnsi="Times New Roman" w:cs="Times New Roman"/>
          <w:b/>
          <w:smallCaps/>
          <w:sz w:val="28"/>
          <w:lang w:val="hu-HU"/>
        </w:rPr>
        <w:t>P</w:t>
      </w:r>
      <w:r w:rsidR="002A1DD1" w:rsidRPr="002641ED">
        <w:rPr>
          <w:rFonts w:ascii="Times New Roman" w:hAnsi="Times New Roman" w:cs="Times New Roman"/>
          <w:b/>
          <w:smallCaps/>
          <w:sz w:val="28"/>
          <w:lang w:val="hu-HU"/>
        </w:rPr>
        <w:t>écsi Tudományegyetem</w:t>
      </w:r>
      <w:r w:rsidR="008327DF">
        <w:rPr>
          <w:rFonts w:ascii="Times New Roman" w:hAnsi="Times New Roman" w:cs="Times New Roman"/>
          <w:b/>
          <w:smallCaps/>
          <w:sz w:val="28"/>
          <w:lang w:val="hu-HU"/>
        </w:rPr>
        <w:t xml:space="preserve"> </w:t>
      </w:r>
      <w:r w:rsidR="008327DF" w:rsidRPr="008327DF">
        <w:rPr>
          <w:rFonts w:ascii="Times New Roman" w:hAnsi="Times New Roman" w:cs="Times New Roman"/>
          <w:b/>
          <w:smallCaps/>
          <w:sz w:val="28"/>
          <w:lang w:val="hu-HU"/>
        </w:rPr>
        <w:t>Előzetes munka- és tűzvédelmi oktatás</w:t>
      </w:r>
      <w:r w:rsidR="002F0859">
        <w:rPr>
          <w:rFonts w:ascii="Times New Roman" w:hAnsi="Times New Roman" w:cs="Times New Roman"/>
          <w:b/>
          <w:smallCaps/>
          <w:sz w:val="28"/>
          <w:lang w:val="hu-HU"/>
        </w:rPr>
        <w:t xml:space="preserve"> kapcsol</w:t>
      </w:r>
      <w:r w:rsidR="002E0CFC">
        <w:rPr>
          <w:rFonts w:ascii="Times New Roman" w:hAnsi="Times New Roman" w:cs="Times New Roman"/>
          <w:b/>
          <w:smallCaps/>
          <w:sz w:val="28"/>
          <w:lang w:val="hu-HU"/>
        </w:rPr>
        <w:t>ódó</w:t>
      </w:r>
      <w:r w:rsidR="002F0859">
        <w:rPr>
          <w:rFonts w:ascii="Times New Roman" w:hAnsi="Times New Roman" w:cs="Times New Roman"/>
          <w:b/>
          <w:smallCaps/>
          <w:sz w:val="28"/>
          <w:lang w:val="hu-HU"/>
        </w:rPr>
        <w:t xml:space="preserve"> </w:t>
      </w:r>
      <w:r w:rsidR="00D8011F" w:rsidRPr="002641ED">
        <w:rPr>
          <w:rFonts w:ascii="Times New Roman" w:hAnsi="Times New Roman" w:cs="Times New Roman"/>
          <w:b/>
          <w:smallCaps/>
          <w:sz w:val="28"/>
          <w:lang w:val="hu-HU"/>
        </w:rPr>
        <w:t>adatkezelés</w:t>
      </w:r>
      <w:r w:rsidR="002A1DD1" w:rsidRPr="002641ED">
        <w:rPr>
          <w:rFonts w:ascii="Times New Roman" w:hAnsi="Times New Roman" w:cs="Times New Roman"/>
          <w:b/>
          <w:smallCaps/>
          <w:sz w:val="28"/>
          <w:lang w:val="hu-HU"/>
        </w:rPr>
        <w:t>é</w:t>
      </w:r>
      <w:r w:rsidR="00EF1EED" w:rsidRPr="002641ED">
        <w:rPr>
          <w:rFonts w:ascii="Times New Roman" w:hAnsi="Times New Roman" w:cs="Times New Roman"/>
          <w:b/>
          <w:smallCaps/>
          <w:sz w:val="28"/>
          <w:lang w:val="hu-HU"/>
        </w:rPr>
        <w:t>ről</w:t>
      </w:r>
    </w:p>
    <w:p w14:paraId="319BB296" w14:textId="07A6D731" w:rsidR="00527936" w:rsidRPr="002641ED" w:rsidRDefault="00527936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A </w:t>
      </w:r>
      <w:r w:rsidR="001B4D6F" w:rsidRPr="002641ED">
        <w:rPr>
          <w:rFonts w:ascii="Times New Roman" w:hAnsi="Times New Roman" w:cs="Times New Roman"/>
          <w:lang w:val="hu-HU"/>
        </w:rPr>
        <w:t>P</w:t>
      </w:r>
      <w:r w:rsidR="002A1DD1" w:rsidRPr="002641ED">
        <w:rPr>
          <w:rFonts w:ascii="Times New Roman" w:hAnsi="Times New Roman" w:cs="Times New Roman"/>
          <w:lang w:val="hu-HU"/>
        </w:rPr>
        <w:t>écsi Tudományegyetem</w:t>
      </w:r>
      <w:r w:rsidR="00480443">
        <w:rPr>
          <w:rFonts w:ascii="Times New Roman" w:hAnsi="Times New Roman" w:cs="Times New Roman"/>
          <w:lang w:val="hu-HU"/>
        </w:rPr>
        <w:t xml:space="preserve"> (továbbiakban: Egyetem)</w:t>
      </w:r>
      <w:r w:rsidR="002A1DD1" w:rsidRPr="002641ED">
        <w:rPr>
          <w:rFonts w:ascii="Times New Roman" w:hAnsi="Times New Roman" w:cs="Times New Roman"/>
          <w:lang w:val="hu-HU"/>
        </w:rPr>
        <w:t xml:space="preserve"> </w:t>
      </w:r>
      <w:r w:rsidRPr="002641ED">
        <w:rPr>
          <w:rFonts w:ascii="Times New Roman" w:hAnsi="Times New Roman" w:cs="Times New Roman"/>
          <w:lang w:val="hu-HU"/>
        </w:rPr>
        <w:t xml:space="preserve">kiemelt figyelmet fordít arra, hogy adatkezelése során a természetes személyeknek a személyes adatok kezelése tekintetében történő védelméről és az ilyen adatok szabad áramlásáról, valamint a 95/46/EK </w:t>
      </w:r>
      <w:r w:rsidR="001B0300" w:rsidRPr="002641ED">
        <w:rPr>
          <w:rFonts w:ascii="Times New Roman" w:hAnsi="Times New Roman" w:cs="Times New Roman"/>
          <w:lang w:val="hu-HU"/>
        </w:rPr>
        <w:t xml:space="preserve">irányelv </w:t>
      </w:r>
      <w:r w:rsidRPr="002641ED">
        <w:rPr>
          <w:rFonts w:ascii="Times New Roman" w:hAnsi="Times New Roman" w:cs="Times New Roman"/>
          <w:lang w:val="hu-HU"/>
        </w:rPr>
        <w:t xml:space="preserve">hatályon kívül helyezéséről szóló az Európai Parlament és a Tanács (EU) 2016/679 Rendelet (továbbiakban: </w:t>
      </w:r>
      <w:r w:rsidR="004E24E4" w:rsidRPr="002641ED">
        <w:rPr>
          <w:rFonts w:ascii="Times New Roman" w:hAnsi="Times New Roman" w:cs="Times New Roman"/>
          <w:lang w:val="hu-HU"/>
        </w:rPr>
        <w:t>általános</w:t>
      </w:r>
      <w:r w:rsidR="008F70BF" w:rsidRPr="002641ED">
        <w:rPr>
          <w:rFonts w:ascii="Times New Roman" w:hAnsi="Times New Roman" w:cs="Times New Roman"/>
          <w:lang w:val="hu-HU"/>
        </w:rPr>
        <w:t xml:space="preserve"> adatvédelmi rendelet</w:t>
      </w:r>
      <w:r w:rsidRPr="002641ED">
        <w:rPr>
          <w:rFonts w:ascii="Times New Roman" w:hAnsi="Times New Roman" w:cs="Times New Roman"/>
          <w:lang w:val="hu-HU"/>
        </w:rPr>
        <w:t>), az információs önrendelkezési jogról és az információszabadságról szóló 2011. évi CXII. törvénynek (</w:t>
      </w:r>
      <w:r w:rsidR="00780350" w:rsidRPr="002641ED">
        <w:rPr>
          <w:rFonts w:ascii="Times New Roman" w:hAnsi="Times New Roman" w:cs="Times New Roman"/>
          <w:lang w:val="hu-HU"/>
        </w:rPr>
        <w:t xml:space="preserve">továbbiakban: </w:t>
      </w:r>
      <w:proofErr w:type="spellStart"/>
      <w:r w:rsidR="00780350" w:rsidRPr="002641ED">
        <w:rPr>
          <w:rFonts w:ascii="Times New Roman" w:hAnsi="Times New Roman" w:cs="Times New Roman"/>
          <w:lang w:val="hu-HU"/>
        </w:rPr>
        <w:t>Infotv</w:t>
      </w:r>
      <w:proofErr w:type="spellEnd"/>
      <w:r w:rsidR="00780350" w:rsidRPr="002641ED">
        <w:rPr>
          <w:rFonts w:ascii="Times New Roman" w:hAnsi="Times New Roman" w:cs="Times New Roman"/>
          <w:lang w:val="hu-HU"/>
        </w:rPr>
        <w:t>.)</w:t>
      </w:r>
      <w:r w:rsidR="00271C6E" w:rsidRPr="002641ED">
        <w:rPr>
          <w:rFonts w:ascii="Times New Roman" w:hAnsi="Times New Roman" w:cs="Times New Roman"/>
          <w:lang w:val="hu-HU"/>
        </w:rPr>
        <w:t xml:space="preserve">, </w:t>
      </w:r>
      <w:r w:rsidRPr="002641ED">
        <w:rPr>
          <w:rFonts w:ascii="Times New Roman" w:hAnsi="Times New Roman" w:cs="Times New Roman"/>
          <w:lang w:val="hu-HU"/>
        </w:rPr>
        <w:t>az egyéb jogszabályoknak, és a Nemzeti Adatvédelmi és Információszabadság Hatóság (továbbiakban: NAIH) tevékenysége során kialakult adatvédelmi gyakorlatnak megfelelően járjon el.</w:t>
      </w:r>
    </w:p>
    <w:p w14:paraId="148C76A5" w14:textId="77777777" w:rsidR="00EF1EED" w:rsidRPr="002641ED" w:rsidRDefault="00EF1EED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26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Az adatkezelő megnevezése</w:t>
      </w:r>
    </w:p>
    <w:p w14:paraId="5905B952" w14:textId="5FF3A547" w:rsidR="001B4D6F" w:rsidRPr="002641ED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Név: Pécsi Tudományegyetem</w:t>
      </w:r>
    </w:p>
    <w:p w14:paraId="4BA35CAC" w14:textId="29B59FE7" w:rsidR="001B4D6F" w:rsidRPr="002641ED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Székhely és levelezési cím: 7622 Pécs, Vasvári Pál u. 4.</w:t>
      </w:r>
    </w:p>
    <w:p w14:paraId="5527232D" w14:textId="03DD5468" w:rsidR="001B4D6F" w:rsidRPr="002641ED" w:rsidRDefault="001B4D6F" w:rsidP="00FD597A">
      <w:pPr>
        <w:spacing w:before="120" w:after="120" w:line="276" w:lineRule="auto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Képviselő: Dr. </w:t>
      </w:r>
      <w:proofErr w:type="spellStart"/>
      <w:r w:rsidRPr="002641ED">
        <w:rPr>
          <w:rFonts w:ascii="Times New Roman" w:hAnsi="Times New Roman" w:cs="Times New Roman"/>
          <w:lang w:val="hu-HU"/>
        </w:rPr>
        <w:t>Miseta</w:t>
      </w:r>
      <w:proofErr w:type="spellEnd"/>
      <w:r w:rsidRPr="002641ED">
        <w:rPr>
          <w:rFonts w:ascii="Times New Roman" w:hAnsi="Times New Roman" w:cs="Times New Roman"/>
          <w:lang w:val="hu-HU"/>
        </w:rPr>
        <w:t xml:space="preserve"> Attila rektor és </w:t>
      </w:r>
      <w:r w:rsidR="000641F6" w:rsidRPr="002641ED">
        <w:rPr>
          <w:rFonts w:ascii="Times New Roman" w:hAnsi="Times New Roman" w:cs="Times New Roman"/>
          <w:lang w:val="hu-HU"/>
        </w:rPr>
        <w:t>Decsi István</w:t>
      </w:r>
      <w:r w:rsidRPr="002641ED">
        <w:rPr>
          <w:rFonts w:ascii="Times New Roman" w:hAnsi="Times New Roman" w:cs="Times New Roman"/>
          <w:lang w:val="hu-HU"/>
        </w:rPr>
        <w:t xml:space="preserve"> kancellár</w:t>
      </w:r>
    </w:p>
    <w:p w14:paraId="7BE5DF10" w14:textId="50411F69" w:rsidR="001B4D6F" w:rsidRPr="00551D62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551D62">
        <w:rPr>
          <w:rFonts w:ascii="Times New Roman" w:hAnsi="Times New Roman" w:cs="Times New Roman"/>
          <w:lang w:val="hu-HU"/>
        </w:rPr>
        <w:t>Adatkezelést megvalósító szervezeti egység</w:t>
      </w:r>
      <w:r w:rsidR="008327DF">
        <w:rPr>
          <w:rFonts w:ascii="Times New Roman" w:hAnsi="Times New Roman" w:cs="Times New Roman"/>
          <w:lang w:val="hu-HU"/>
        </w:rPr>
        <w:t xml:space="preserve">: </w:t>
      </w:r>
      <w:commentRangeStart w:id="0"/>
      <w:r w:rsidR="008327DF">
        <w:rPr>
          <w:rFonts w:ascii="Times New Roman" w:hAnsi="Times New Roman" w:cs="Times New Roman"/>
          <w:lang w:val="hu-HU"/>
        </w:rPr>
        <w:t xml:space="preserve">KA ÜBI </w:t>
      </w:r>
      <w:proofErr w:type="spellStart"/>
      <w:r w:rsidR="008327DF">
        <w:rPr>
          <w:rFonts w:ascii="Times New Roman" w:hAnsi="Times New Roman" w:cs="Times New Roman"/>
          <w:lang w:val="hu-HU"/>
        </w:rPr>
        <w:t>Munakbiztonsági</w:t>
      </w:r>
      <w:proofErr w:type="spellEnd"/>
      <w:r w:rsidR="008327D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8327DF">
        <w:rPr>
          <w:rFonts w:ascii="Times New Roman" w:hAnsi="Times New Roman" w:cs="Times New Roman"/>
          <w:lang w:val="hu-HU"/>
        </w:rPr>
        <w:t>Koordiánációs</w:t>
      </w:r>
      <w:proofErr w:type="spellEnd"/>
      <w:r w:rsidR="008327DF">
        <w:rPr>
          <w:rFonts w:ascii="Times New Roman" w:hAnsi="Times New Roman" w:cs="Times New Roman"/>
          <w:lang w:val="hu-HU"/>
        </w:rPr>
        <w:t xml:space="preserve"> Osztály</w:t>
      </w:r>
      <w:commentRangeEnd w:id="0"/>
      <w:r w:rsidR="0067051D">
        <w:rPr>
          <w:rStyle w:val="Jegyzethivatkozs"/>
          <w:rFonts w:ascii="Times New Roman" w:hAnsi="Times New Roman"/>
        </w:rPr>
        <w:commentReference w:id="0"/>
      </w:r>
    </w:p>
    <w:p w14:paraId="02AD9EE7" w14:textId="6F9BD15F" w:rsidR="001B4D6F" w:rsidRPr="00551D62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551D62">
        <w:rPr>
          <w:rFonts w:ascii="Times New Roman" w:hAnsi="Times New Roman" w:cs="Times New Roman"/>
          <w:lang w:val="hu-HU"/>
        </w:rPr>
        <w:t>Képviselő:</w:t>
      </w:r>
      <w:r w:rsidR="007533D1" w:rsidRPr="00551D62">
        <w:rPr>
          <w:rFonts w:ascii="Times New Roman" w:hAnsi="Times New Roman" w:cs="Times New Roman"/>
          <w:lang w:val="hu-HU"/>
        </w:rPr>
        <w:t xml:space="preserve"> </w:t>
      </w:r>
      <w:r w:rsidR="008327DF">
        <w:rPr>
          <w:rFonts w:ascii="Times New Roman" w:hAnsi="Times New Roman" w:cs="Times New Roman"/>
          <w:lang w:val="hu-HU"/>
        </w:rPr>
        <w:t xml:space="preserve">Janó Marianna </w:t>
      </w:r>
    </w:p>
    <w:p w14:paraId="51282957" w14:textId="1FA5D389" w:rsidR="00601750" w:rsidRDefault="001B4D6F" w:rsidP="0068290F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lang w:val="hu-HU"/>
        </w:rPr>
      </w:pPr>
      <w:r w:rsidRPr="00551D62">
        <w:rPr>
          <w:rFonts w:ascii="Times New Roman" w:hAnsi="Times New Roman" w:cs="Times New Roman"/>
          <w:lang w:val="hu-HU"/>
        </w:rPr>
        <w:t>Kapcsolattartó neve:</w:t>
      </w:r>
      <w:r w:rsidR="007533D1" w:rsidRPr="00551D62">
        <w:rPr>
          <w:rStyle w:val="Jegyzethivatkozs"/>
          <w:lang w:val="hu-HU"/>
        </w:rPr>
        <w:t xml:space="preserve"> </w:t>
      </w:r>
      <w:r w:rsidR="008327DF">
        <w:rPr>
          <w:rFonts w:ascii="Times New Roman" w:hAnsi="Times New Roman" w:cs="Times New Roman"/>
          <w:lang w:val="hu-HU"/>
        </w:rPr>
        <w:t>Bene Gergő</w:t>
      </w:r>
    </w:p>
    <w:p w14:paraId="2A215CB0" w14:textId="417EEC18" w:rsidR="001B4D6F" w:rsidRPr="00551D62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551D62">
        <w:rPr>
          <w:rFonts w:ascii="Times New Roman" w:hAnsi="Times New Roman" w:cs="Times New Roman"/>
          <w:lang w:val="hu-HU"/>
        </w:rPr>
        <w:t xml:space="preserve">Telefonszám: </w:t>
      </w:r>
      <w:r w:rsidR="00601750">
        <w:rPr>
          <w:rFonts w:ascii="Times New Roman" w:hAnsi="Times New Roman" w:cs="Times New Roman"/>
          <w:lang w:val="hu-HU"/>
        </w:rPr>
        <w:t xml:space="preserve">+36/30 </w:t>
      </w:r>
      <w:r w:rsidR="008327DF">
        <w:rPr>
          <w:rFonts w:ascii="Times New Roman" w:hAnsi="Times New Roman" w:cs="Times New Roman"/>
          <w:lang w:val="hu-HU"/>
        </w:rPr>
        <w:t>6230 951</w:t>
      </w:r>
    </w:p>
    <w:p w14:paraId="0CDABD5E" w14:textId="77777777" w:rsidR="008B01EC" w:rsidRDefault="001B4D6F" w:rsidP="008B01EC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551D62">
        <w:rPr>
          <w:rFonts w:ascii="Times New Roman" w:hAnsi="Times New Roman" w:cs="Times New Roman"/>
          <w:lang w:val="hu-HU"/>
        </w:rPr>
        <w:t>E-mail cím:</w:t>
      </w:r>
      <w:r w:rsidR="00551D62" w:rsidRPr="00551D62">
        <w:rPr>
          <w:rFonts w:ascii="Times New Roman" w:hAnsi="Times New Roman" w:cs="Times New Roman"/>
          <w:lang w:val="hu-HU"/>
        </w:rPr>
        <w:t xml:space="preserve"> </w:t>
      </w:r>
      <w:hyperlink r:id="rId15" w:history="1">
        <w:r w:rsidR="003D42BB" w:rsidRPr="002E241E">
          <w:rPr>
            <w:rStyle w:val="Hiperhivatkozs"/>
          </w:rPr>
          <w:t>bene.gergő@pte.hu</w:t>
        </w:r>
      </w:hyperlink>
      <w:r w:rsidR="008327DF">
        <w:t xml:space="preserve"> </w:t>
      </w:r>
      <w:r w:rsidR="008B01EC">
        <w:br/>
      </w:r>
    </w:p>
    <w:p w14:paraId="790EC2FA" w14:textId="24257EA8" w:rsidR="008B01EC" w:rsidRDefault="008B01EC" w:rsidP="008B01EC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lang w:val="hu-HU"/>
        </w:rPr>
      </w:pPr>
      <w:r w:rsidRPr="00551D62">
        <w:rPr>
          <w:rFonts w:ascii="Times New Roman" w:hAnsi="Times New Roman" w:cs="Times New Roman"/>
          <w:lang w:val="hu-HU"/>
        </w:rPr>
        <w:t>Kapcsolattartó neve:</w:t>
      </w:r>
      <w:r w:rsidRPr="00551D62">
        <w:rPr>
          <w:rStyle w:val="Jegyzethivatkozs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Bucsi Endre</w:t>
      </w:r>
    </w:p>
    <w:p w14:paraId="465ADA65" w14:textId="1D55C87E" w:rsidR="008B01EC" w:rsidRPr="00551D62" w:rsidRDefault="008B01EC" w:rsidP="008B01EC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551D62">
        <w:rPr>
          <w:rFonts w:ascii="Times New Roman" w:hAnsi="Times New Roman" w:cs="Times New Roman"/>
          <w:lang w:val="hu-HU"/>
        </w:rPr>
        <w:t xml:space="preserve">Telefonszám: </w:t>
      </w:r>
      <w:r>
        <w:rPr>
          <w:rFonts w:ascii="Times New Roman" w:hAnsi="Times New Roman" w:cs="Times New Roman"/>
          <w:lang w:val="hu-HU"/>
        </w:rPr>
        <w:t>+36/30 2827 563</w:t>
      </w:r>
    </w:p>
    <w:p w14:paraId="26792BFC" w14:textId="6CBEB0B3" w:rsidR="008B01EC" w:rsidRPr="002641ED" w:rsidRDefault="008B01EC" w:rsidP="008B01EC">
      <w:pPr>
        <w:spacing w:before="120" w:after="120" w:line="276" w:lineRule="auto"/>
        <w:rPr>
          <w:rFonts w:ascii="Times New Roman" w:hAnsi="Times New Roman" w:cs="Times New Roman"/>
          <w:lang w:val="hu-HU"/>
        </w:rPr>
      </w:pPr>
      <w:r w:rsidRPr="00551D62">
        <w:rPr>
          <w:rFonts w:ascii="Times New Roman" w:hAnsi="Times New Roman" w:cs="Times New Roman"/>
          <w:lang w:val="hu-HU"/>
        </w:rPr>
        <w:t xml:space="preserve">E-mail cím: </w:t>
      </w:r>
      <w:hyperlink r:id="rId16" w:history="1">
        <w:r w:rsidRPr="00E1695A">
          <w:rPr>
            <w:rStyle w:val="Hiperhivatkozs"/>
          </w:rPr>
          <w:t>bucsi.endre@pte.hu</w:t>
        </w:r>
      </w:hyperlink>
      <w:r>
        <w:t xml:space="preserve"> </w:t>
      </w:r>
    </w:p>
    <w:p w14:paraId="5CED9870" w14:textId="11992D7A" w:rsidR="001B4D6F" w:rsidRPr="002641ED" w:rsidRDefault="001B4D6F" w:rsidP="00FD597A">
      <w:pPr>
        <w:spacing w:before="120" w:after="120" w:line="276" w:lineRule="auto"/>
        <w:rPr>
          <w:rFonts w:ascii="Times New Roman" w:hAnsi="Times New Roman" w:cs="Times New Roman"/>
          <w:lang w:val="hu-HU"/>
        </w:rPr>
      </w:pPr>
    </w:p>
    <w:p w14:paraId="21FDEBFD" w14:textId="2315A21E" w:rsidR="001B4D6F" w:rsidRPr="002641ED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Adatvédelmi tisztviselő neve: Dr. Szőke Gergely László, PhD</w:t>
      </w:r>
    </w:p>
    <w:p w14:paraId="6D555B70" w14:textId="309CF485" w:rsidR="001F0456" w:rsidRPr="002641ED" w:rsidRDefault="001B4D6F" w:rsidP="00FD597A">
      <w:pPr>
        <w:spacing w:before="120" w:after="120" w:line="276" w:lineRule="auto"/>
        <w:contextualSpacing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Elérhetőség: </w:t>
      </w:r>
      <w:hyperlink r:id="rId17" w:history="1">
        <w:r w:rsidRPr="002641ED">
          <w:rPr>
            <w:rStyle w:val="Hiperhivatkozs"/>
            <w:rFonts w:ascii="Times New Roman" w:hAnsi="Times New Roman" w:cs="Times New Roman"/>
            <w:lang w:val="hu-HU"/>
          </w:rPr>
          <w:t>adatvedelem@pte.hu</w:t>
        </w:r>
      </w:hyperlink>
      <w:r w:rsidRPr="002641ED">
        <w:rPr>
          <w:rStyle w:val="Hiperhivatkozs"/>
          <w:rFonts w:ascii="Times New Roman" w:hAnsi="Times New Roman" w:cs="Times New Roman"/>
          <w:color w:val="auto"/>
          <w:u w:val="none"/>
          <w:lang w:val="hu-HU"/>
        </w:rPr>
        <w:t>; +36 (30) 179 5672</w:t>
      </w:r>
    </w:p>
    <w:p w14:paraId="4D82DDC6" w14:textId="3380D8A3" w:rsidR="00EF1EED" w:rsidRPr="002641ED" w:rsidRDefault="00EF1EED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37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A kezelt személyes adatok köre</w:t>
      </w:r>
      <w:r w:rsidR="00697B81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 xml:space="preserve"> és azok forrása</w:t>
      </w:r>
    </w:p>
    <w:p w14:paraId="7F47842E" w14:textId="2EF2A593" w:rsidR="00F32C9A" w:rsidRPr="002641ED" w:rsidRDefault="00D8011F" w:rsidP="00585227">
      <w:pPr>
        <w:spacing w:before="120" w:after="120" w:line="276" w:lineRule="auto"/>
        <w:ind w:hanging="11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A kezelt adatok köre </w:t>
      </w:r>
      <w:r w:rsidR="00CD63E7" w:rsidRPr="002641ED">
        <w:rPr>
          <w:rFonts w:ascii="Times New Roman" w:hAnsi="Times New Roman" w:cs="Times New Roman"/>
          <w:lang w:val="hu-HU"/>
        </w:rPr>
        <w:t>k</w:t>
      </w:r>
      <w:r w:rsidR="00F32C9A" w:rsidRPr="002641ED">
        <w:rPr>
          <w:rFonts w:ascii="Times New Roman" w:hAnsi="Times New Roman" w:cs="Times New Roman"/>
          <w:lang w:val="hu-HU"/>
        </w:rPr>
        <w:t>iterjed</w:t>
      </w:r>
      <w:r w:rsidR="00CD63E7" w:rsidRPr="002641ED">
        <w:rPr>
          <w:rFonts w:ascii="Times New Roman" w:hAnsi="Times New Roman" w:cs="Times New Roman"/>
          <w:lang w:val="hu-HU"/>
        </w:rPr>
        <w:t xml:space="preserve"> a</w:t>
      </w:r>
      <w:r w:rsidR="00F75E12">
        <w:rPr>
          <w:rFonts w:ascii="Times New Roman" w:hAnsi="Times New Roman" w:cs="Times New Roman"/>
          <w:lang w:val="hu-HU"/>
        </w:rPr>
        <w:t>z érintett</w:t>
      </w:r>
      <w:r w:rsidR="00FC1D25">
        <w:rPr>
          <w:rFonts w:ascii="Times New Roman" w:hAnsi="Times New Roman" w:cs="Times New Roman"/>
          <w:lang w:val="hu-HU"/>
        </w:rPr>
        <w:t xml:space="preserve"> </w:t>
      </w:r>
      <w:r w:rsidR="00FC1D25" w:rsidRPr="00FC1D25">
        <w:rPr>
          <w:rFonts w:ascii="Times New Roman" w:hAnsi="Times New Roman" w:cs="Times New Roman"/>
          <w:lang w:val="hu-HU"/>
        </w:rPr>
        <w:t>munka</w:t>
      </w:r>
      <w:r w:rsidR="002E0CFC">
        <w:rPr>
          <w:rFonts w:ascii="Times New Roman" w:hAnsi="Times New Roman" w:cs="Times New Roman"/>
          <w:lang w:val="hu-HU"/>
        </w:rPr>
        <w:t>viszony</w:t>
      </w:r>
      <w:r w:rsidR="00FC1D25" w:rsidRPr="00FC1D25">
        <w:rPr>
          <w:rFonts w:ascii="Times New Roman" w:hAnsi="Times New Roman" w:cs="Times New Roman"/>
          <w:lang w:val="hu-HU"/>
        </w:rPr>
        <w:t xml:space="preserve"> </w:t>
      </w:r>
      <w:r w:rsidR="002E0CFC">
        <w:rPr>
          <w:rFonts w:ascii="Times New Roman" w:hAnsi="Times New Roman" w:cs="Times New Roman"/>
          <w:lang w:val="hu-HU"/>
        </w:rPr>
        <w:t>létesítés</w:t>
      </w:r>
      <w:r w:rsidR="008327DF">
        <w:rPr>
          <w:rFonts w:ascii="Times New Roman" w:hAnsi="Times New Roman" w:cs="Times New Roman"/>
          <w:lang w:val="hu-HU"/>
        </w:rPr>
        <w:t>hez kapcsolódó</w:t>
      </w:r>
      <w:r w:rsidR="001E27A7">
        <w:rPr>
          <w:rFonts w:ascii="Times New Roman" w:hAnsi="Times New Roman" w:cs="Times New Roman"/>
          <w:lang w:val="hu-HU"/>
        </w:rPr>
        <w:t xml:space="preserve"> </w:t>
      </w:r>
      <w:r w:rsidR="008327DF" w:rsidRPr="008327DF">
        <w:rPr>
          <w:rFonts w:ascii="Times New Roman" w:hAnsi="Times New Roman" w:cs="Times New Roman"/>
          <w:lang w:val="hu-HU"/>
        </w:rPr>
        <w:t>előzetes munka- és tűzvédelmi oktatás</w:t>
      </w:r>
      <w:r w:rsidR="008327DF">
        <w:rPr>
          <w:rFonts w:ascii="Times New Roman" w:hAnsi="Times New Roman" w:cs="Times New Roman"/>
          <w:lang w:val="hu-HU"/>
        </w:rPr>
        <w:t>ra történő regisztrációja során</w:t>
      </w:r>
      <w:r w:rsidR="008327DF" w:rsidRPr="008327DF">
        <w:rPr>
          <w:rFonts w:ascii="Times New Roman" w:hAnsi="Times New Roman" w:cs="Times New Roman"/>
          <w:lang w:val="hu-HU"/>
        </w:rPr>
        <w:t xml:space="preserve"> </w:t>
      </w:r>
      <w:r w:rsidR="00FC1D25" w:rsidRPr="00FC1D25">
        <w:rPr>
          <w:rFonts w:ascii="Times New Roman" w:hAnsi="Times New Roman" w:cs="Times New Roman"/>
          <w:lang w:val="hu-HU"/>
        </w:rPr>
        <w:t>megadott</w:t>
      </w:r>
      <w:r w:rsidR="002E0CFC">
        <w:rPr>
          <w:rFonts w:ascii="Times New Roman" w:hAnsi="Times New Roman" w:cs="Times New Roman"/>
          <w:lang w:val="hu-HU"/>
        </w:rPr>
        <w:t xml:space="preserve"> </w:t>
      </w:r>
      <w:r w:rsidR="009F2463">
        <w:rPr>
          <w:rFonts w:ascii="Times New Roman" w:hAnsi="Times New Roman" w:cs="Times New Roman"/>
          <w:lang w:val="hu-HU"/>
        </w:rPr>
        <w:t xml:space="preserve">valamennyi </w:t>
      </w:r>
      <w:r w:rsidR="002E0CFC">
        <w:rPr>
          <w:rFonts w:ascii="Times New Roman" w:hAnsi="Times New Roman" w:cs="Times New Roman"/>
          <w:lang w:val="hu-HU"/>
        </w:rPr>
        <w:t>személyes adatra</w:t>
      </w:r>
      <w:r w:rsidR="00FC1D25" w:rsidRPr="00FC1D25">
        <w:rPr>
          <w:rFonts w:ascii="Times New Roman" w:hAnsi="Times New Roman" w:cs="Times New Roman"/>
          <w:lang w:val="hu-HU"/>
        </w:rPr>
        <w:t xml:space="preserve"> </w:t>
      </w:r>
      <w:r w:rsidR="009F2463">
        <w:rPr>
          <w:rFonts w:ascii="Times New Roman" w:hAnsi="Times New Roman" w:cs="Times New Roman"/>
          <w:lang w:val="hu-HU"/>
        </w:rPr>
        <w:t>(különösen:</w:t>
      </w:r>
      <w:r w:rsidR="00DB6D5D">
        <w:rPr>
          <w:rFonts w:ascii="Times New Roman" w:hAnsi="Times New Roman" w:cs="Times New Roman"/>
          <w:lang w:val="hu-HU"/>
        </w:rPr>
        <w:t xml:space="preserve"> </w:t>
      </w:r>
      <w:r w:rsidR="008327DF">
        <w:rPr>
          <w:rFonts w:ascii="Times New Roman" w:hAnsi="Times New Roman" w:cs="Times New Roman"/>
          <w:lang w:val="hu-HU"/>
        </w:rPr>
        <w:t xml:space="preserve">érinett </w:t>
      </w:r>
      <w:r w:rsidR="008639B6">
        <w:rPr>
          <w:rFonts w:ascii="Times New Roman" w:hAnsi="Times New Roman" w:cs="Times New Roman"/>
          <w:lang w:val="hu-HU"/>
        </w:rPr>
        <w:t>családi</w:t>
      </w:r>
      <w:r w:rsidR="006C785A">
        <w:rPr>
          <w:rFonts w:ascii="Times New Roman" w:hAnsi="Times New Roman" w:cs="Times New Roman"/>
          <w:lang w:val="hu-HU"/>
        </w:rPr>
        <w:t>-</w:t>
      </w:r>
      <w:r w:rsidR="008639B6">
        <w:rPr>
          <w:rFonts w:ascii="Times New Roman" w:hAnsi="Times New Roman" w:cs="Times New Roman"/>
          <w:lang w:val="hu-HU"/>
        </w:rPr>
        <w:t xml:space="preserve"> és utón</w:t>
      </w:r>
      <w:r w:rsidR="008327DF">
        <w:rPr>
          <w:rFonts w:ascii="Times New Roman" w:hAnsi="Times New Roman" w:cs="Times New Roman"/>
          <w:lang w:val="hu-HU"/>
        </w:rPr>
        <w:t>evére</w:t>
      </w:r>
      <w:r w:rsidR="008639B6">
        <w:rPr>
          <w:rFonts w:ascii="Times New Roman" w:hAnsi="Times New Roman" w:cs="Times New Roman"/>
          <w:lang w:val="hu-HU"/>
        </w:rPr>
        <w:t>,</w:t>
      </w:r>
      <w:r w:rsidR="008327DF">
        <w:rPr>
          <w:rFonts w:ascii="Times New Roman" w:hAnsi="Times New Roman" w:cs="Times New Roman"/>
          <w:lang w:val="hu-HU"/>
        </w:rPr>
        <w:t xml:space="preserve"> munkahelye, munkaköre, beosztása, elérhetősége, részvételi </w:t>
      </w:r>
      <w:r w:rsidR="0067051D">
        <w:rPr>
          <w:rFonts w:ascii="Times New Roman" w:hAnsi="Times New Roman" w:cs="Times New Roman"/>
          <w:lang w:val="hu-HU"/>
        </w:rPr>
        <w:t>időpontjátra</w:t>
      </w:r>
      <w:r w:rsidR="0068290F">
        <w:rPr>
          <w:rFonts w:ascii="Times New Roman" w:hAnsi="Times New Roman" w:cs="Times New Roman"/>
          <w:lang w:val="hu-HU"/>
        </w:rPr>
        <w:t>).</w:t>
      </w:r>
    </w:p>
    <w:p w14:paraId="1BDC7507" w14:textId="55DA128E" w:rsidR="00697B81" w:rsidRDefault="00823863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823863">
        <w:rPr>
          <w:rFonts w:ascii="Times New Roman" w:hAnsi="Times New Roman" w:cs="Times New Roman"/>
          <w:lang w:val="hu-HU"/>
        </w:rPr>
        <w:t>Az adatok forrása</w:t>
      </w:r>
      <w:r>
        <w:rPr>
          <w:rFonts w:ascii="Times New Roman" w:hAnsi="Times New Roman" w:cs="Times New Roman"/>
          <w:lang w:val="hu-HU"/>
        </w:rPr>
        <w:t xml:space="preserve"> </w:t>
      </w:r>
      <w:r w:rsidR="00516689">
        <w:rPr>
          <w:rFonts w:ascii="Times New Roman" w:hAnsi="Times New Roman" w:cs="Times New Roman"/>
          <w:lang w:val="hu-HU"/>
        </w:rPr>
        <w:t>az Ön adatszolgáltatás</w:t>
      </w:r>
      <w:r w:rsidR="005B3090">
        <w:rPr>
          <w:rFonts w:ascii="Times New Roman" w:hAnsi="Times New Roman" w:cs="Times New Roman"/>
          <w:lang w:val="hu-HU"/>
        </w:rPr>
        <w:t>a</w:t>
      </w:r>
      <w:r w:rsidR="008639B6">
        <w:rPr>
          <w:rFonts w:ascii="Times New Roman" w:hAnsi="Times New Roman" w:cs="Times New Roman"/>
          <w:lang w:val="hu-HU"/>
        </w:rPr>
        <w:t xml:space="preserve">. </w:t>
      </w:r>
    </w:p>
    <w:p w14:paraId="6B8A4782" w14:textId="01F47FEE" w:rsidR="00527936" w:rsidRDefault="00F32C9A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Amennyiben </w:t>
      </w:r>
      <w:r w:rsidR="00CD63E7" w:rsidRPr="002641ED">
        <w:rPr>
          <w:rFonts w:ascii="Times New Roman" w:hAnsi="Times New Roman" w:cs="Times New Roman"/>
          <w:lang w:val="hu-HU"/>
        </w:rPr>
        <w:t>a</w:t>
      </w:r>
      <w:r w:rsidRPr="002641ED">
        <w:rPr>
          <w:rFonts w:ascii="Times New Roman" w:hAnsi="Times New Roman" w:cs="Times New Roman"/>
          <w:lang w:val="hu-HU"/>
        </w:rPr>
        <w:t xml:space="preserve"> kezelt </w:t>
      </w:r>
      <w:r w:rsidR="00CD63E7" w:rsidRPr="002641ED">
        <w:rPr>
          <w:rFonts w:ascii="Times New Roman" w:hAnsi="Times New Roman" w:cs="Times New Roman"/>
          <w:lang w:val="hu-HU"/>
        </w:rPr>
        <w:t xml:space="preserve">érintetti </w:t>
      </w:r>
      <w:r w:rsidRPr="002641ED">
        <w:rPr>
          <w:rFonts w:ascii="Times New Roman" w:hAnsi="Times New Roman" w:cs="Times New Roman"/>
          <w:lang w:val="hu-HU"/>
        </w:rPr>
        <w:t>adat</w:t>
      </w:r>
      <w:r w:rsidR="00CD63E7" w:rsidRPr="002641ED">
        <w:rPr>
          <w:rFonts w:ascii="Times New Roman" w:hAnsi="Times New Roman" w:cs="Times New Roman"/>
          <w:lang w:val="hu-HU"/>
        </w:rPr>
        <w:t>ok</w:t>
      </w:r>
      <w:r w:rsidRPr="002641ED">
        <w:rPr>
          <w:rFonts w:ascii="Times New Roman" w:hAnsi="Times New Roman" w:cs="Times New Roman"/>
          <w:lang w:val="hu-HU"/>
        </w:rPr>
        <w:t>ban az adatkezelési időszakban bármilyen módosítás vagy változás történne, kérjük, haladéktalanul jelezze</w:t>
      </w:r>
      <w:r w:rsidR="00D8011F" w:rsidRPr="002641ED">
        <w:rPr>
          <w:rFonts w:ascii="Times New Roman" w:hAnsi="Times New Roman" w:cs="Times New Roman"/>
          <w:lang w:val="hu-HU"/>
        </w:rPr>
        <w:t xml:space="preserve"> a </w:t>
      </w:r>
      <w:r w:rsidR="00CD63E7" w:rsidRPr="002641ED">
        <w:rPr>
          <w:rFonts w:ascii="Times New Roman" w:hAnsi="Times New Roman" w:cs="Times New Roman"/>
          <w:lang w:val="hu-HU"/>
        </w:rPr>
        <w:t>1</w:t>
      </w:r>
      <w:r w:rsidR="00D8011F" w:rsidRPr="002641ED">
        <w:rPr>
          <w:rFonts w:ascii="Times New Roman" w:hAnsi="Times New Roman" w:cs="Times New Roman"/>
          <w:lang w:val="hu-HU"/>
        </w:rPr>
        <w:t>. pontban megadott kapcsolattartó szemé</w:t>
      </w:r>
      <w:r w:rsidR="00271C6E" w:rsidRPr="002641ED">
        <w:rPr>
          <w:rFonts w:ascii="Times New Roman" w:hAnsi="Times New Roman" w:cs="Times New Roman"/>
          <w:lang w:val="hu-HU"/>
        </w:rPr>
        <w:t>ly</w:t>
      </w:r>
      <w:r w:rsidR="00CD63E7" w:rsidRPr="002641ED">
        <w:rPr>
          <w:rFonts w:ascii="Times New Roman" w:hAnsi="Times New Roman" w:cs="Times New Roman"/>
          <w:lang w:val="hu-HU"/>
        </w:rPr>
        <w:t>nek</w:t>
      </w:r>
      <w:r w:rsidR="008B544C" w:rsidRPr="002641ED">
        <w:rPr>
          <w:rFonts w:ascii="Times New Roman" w:hAnsi="Times New Roman" w:cs="Times New Roman"/>
          <w:lang w:val="hu-HU"/>
        </w:rPr>
        <w:t>.</w:t>
      </w:r>
    </w:p>
    <w:p w14:paraId="3C544637" w14:textId="35B0E371" w:rsidR="00EF1EED" w:rsidRPr="002641ED" w:rsidRDefault="00EF1EED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26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Az adatkezelés célja, jogalapja</w:t>
      </w:r>
    </w:p>
    <w:p w14:paraId="52E2BE82" w14:textId="5B9E6239" w:rsidR="00BD5BCD" w:rsidRPr="0067051D" w:rsidRDefault="00E34B12" w:rsidP="0067051D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B220E0">
        <w:rPr>
          <w:rFonts w:ascii="Times New Roman" w:hAnsi="Times New Roman" w:cs="Times New Roman"/>
          <w:lang w:val="hu-HU"/>
        </w:rPr>
        <w:t>Az Egyetem</w:t>
      </w:r>
      <w:r w:rsidR="00BD5BCD">
        <w:rPr>
          <w:rFonts w:ascii="Times New Roman" w:hAnsi="Times New Roman" w:cs="Times New Roman"/>
          <w:lang w:val="hu-HU"/>
        </w:rPr>
        <w:t xml:space="preserve"> az intézmény</w:t>
      </w:r>
      <w:r w:rsidRPr="00B220E0">
        <w:rPr>
          <w:rFonts w:ascii="Times New Roman" w:hAnsi="Times New Roman" w:cs="Times New Roman"/>
          <w:lang w:val="hu-HU"/>
        </w:rPr>
        <w:t xml:space="preserve"> </w:t>
      </w:r>
      <w:r w:rsidR="004529C6">
        <w:rPr>
          <w:rFonts w:ascii="Times New Roman" w:hAnsi="Times New Roman" w:cs="Times New Roman"/>
          <w:lang w:val="hu-HU"/>
        </w:rPr>
        <w:t>rendeltetésszerű működés</w:t>
      </w:r>
      <w:r w:rsidR="00BD5BCD">
        <w:rPr>
          <w:rFonts w:ascii="Times New Roman" w:hAnsi="Times New Roman" w:cs="Times New Roman"/>
          <w:lang w:val="hu-HU"/>
        </w:rPr>
        <w:t>éhez</w:t>
      </w:r>
      <w:r w:rsidR="004529C6">
        <w:rPr>
          <w:rFonts w:ascii="Times New Roman" w:hAnsi="Times New Roman" w:cs="Times New Roman"/>
          <w:lang w:val="hu-HU"/>
        </w:rPr>
        <w:t xml:space="preserve">, </w:t>
      </w:r>
      <w:r w:rsidR="004529C6" w:rsidRPr="004529C6">
        <w:rPr>
          <w:rFonts w:ascii="Times New Roman" w:hAnsi="Times New Roman" w:cs="Times New Roman"/>
          <w:lang w:val="hu-HU"/>
        </w:rPr>
        <w:t>munkáltatói jogok gyakorlás</w:t>
      </w:r>
      <w:r w:rsidR="00BD5BCD">
        <w:rPr>
          <w:rFonts w:ascii="Times New Roman" w:hAnsi="Times New Roman" w:cs="Times New Roman"/>
          <w:lang w:val="hu-HU"/>
        </w:rPr>
        <w:t>ához, illetve</w:t>
      </w:r>
      <w:r w:rsidR="004529C6">
        <w:rPr>
          <w:rFonts w:ascii="Times New Roman" w:hAnsi="Times New Roman" w:cs="Times New Roman"/>
          <w:lang w:val="hu-HU"/>
        </w:rPr>
        <w:t xml:space="preserve"> </w:t>
      </w:r>
      <w:r w:rsidR="004529C6" w:rsidRPr="004529C6">
        <w:rPr>
          <w:rFonts w:ascii="Times New Roman" w:hAnsi="Times New Roman" w:cs="Times New Roman"/>
          <w:lang w:val="hu-HU"/>
        </w:rPr>
        <w:t>az oktatók, kutatók, dolgozók jogainak gyakorlás</w:t>
      </w:r>
      <w:r w:rsidR="004529C6">
        <w:rPr>
          <w:rFonts w:ascii="Times New Roman" w:hAnsi="Times New Roman" w:cs="Times New Roman"/>
          <w:lang w:val="hu-HU"/>
        </w:rPr>
        <w:t>á</w:t>
      </w:r>
      <w:r w:rsidR="00BD5BCD">
        <w:rPr>
          <w:rFonts w:ascii="Times New Roman" w:hAnsi="Times New Roman" w:cs="Times New Roman"/>
          <w:lang w:val="hu-HU"/>
        </w:rPr>
        <w:t xml:space="preserve">hoz </w:t>
      </w:r>
      <w:r w:rsidR="005B3090">
        <w:rPr>
          <w:rFonts w:ascii="Times New Roman" w:hAnsi="Times New Roman" w:cs="Times New Roman"/>
          <w:lang w:val="hu-HU"/>
        </w:rPr>
        <w:t>és kötelezettség</w:t>
      </w:r>
      <w:r w:rsidR="00BD5BCD">
        <w:rPr>
          <w:rFonts w:ascii="Times New Roman" w:hAnsi="Times New Roman" w:cs="Times New Roman"/>
          <w:lang w:val="hu-HU"/>
        </w:rPr>
        <w:t>eik</w:t>
      </w:r>
      <w:r w:rsidR="005B3090">
        <w:rPr>
          <w:rFonts w:ascii="Times New Roman" w:hAnsi="Times New Roman" w:cs="Times New Roman"/>
          <w:lang w:val="hu-HU"/>
        </w:rPr>
        <w:t xml:space="preserve"> </w:t>
      </w:r>
      <w:r w:rsidR="004529C6">
        <w:rPr>
          <w:rFonts w:ascii="Times New Roman" w:hAnsi="Times New Roman" w:cs="Times New Roman"/>
          <w:lang w:val="hu-HU"/>
        </w:rPr>
        <w:t>teljesítés</w:t>
      </w:r>
      <w:r w:rsidR="00BD5BCD">
        <w:rPr>
          <w:rFonts w:ascii="Times New Roman" w:hAnsi="Times New Roman" w:cs="Times New Roman"/>
          <w:lang w:val="hu-HU"/>
        </w:rPr>
        <w:t xml:space="preserve">éhez, valamint </w:t>
      </w:r>
      <w:r w:rsidR="00BD5BCD" w:rsidRPr="00BD5BCD">
        <w:rPr>
          <w:rFonts w:ascii="Times New Roman" w:hAnsi="Times New Roman" w:cs="Times New Roman"/>
          <w:lang w:val="hu-HU"/>
        </w:rPr>
        <w:t>a jogszabályokban meghatározott nyilvántartások</w:t>
      </w:r>
      <w:del w:id="1" w:author="Dr. Komáromi Ágnes" w:date="2022-09-08T14:56:00Z">
        <w:r w:rsidR="00BD5BCD" w:rsidRPr="00BD5BCD" w:rsidDel="00E510A0">
          <w:rPr>
            <w:rFonts w:ascii="Times New Roman" w:hAnsi="Times New Roman" w:cs="Times New Roman"/>
            <w:lang w:val="hu-HU"/>
          </w:rPr>
          <w:delText xml:space="preserve"> </w:delText>
        </w:r>
      </w:del>
      <w:r w:rsidR="00BD5BCD" w:rsidRPr="00BD5BCD">
        <w:rPr>
          <w:rFonts w:ascii="Times New Roman" w:hAnsi="Times New Roman" w:cs="Times New Roman"/>
          <w:lang w:val="hu-HU"/>
        </w:rPr>
        <w:t>vezetés</w:t>
      </w:r>
      <w:r w:rsidR="00BD5BCD">
        <w:rPr>
          <w:rFonts w:ascii="Times New Roman" w:hAnsi="Times New Roman" w:cs="Times New Roman"/>
          <w:lang w:val="hu-HU"/>
        </w:rPr>
        <w:t xml:space="preserve">éhez </w:t>
      </w:r>
      <w:r w:rsidR="004529C6">
        <w:rPr>
          <w:rFonts w:ascii="Times New Roman" w:hAnsi="Times New Roman" w:cs="Times New Roman"/>
          <w:lang w:val="hu-HU"/>
        </w:rPr>
        <w:t>[</w:t>
      </w:r>
      <w:r w:rsidR="00BD5BCD">
        <w:rPr>
          <w:rFonts w:ascii="Times New Roman" w:hAnsi="Times New Roman" w:cs="Times New Roman"/>
          <w:lang w:val="hu-HU"/>
        </w:rPr>
        <w:t xml:space="preserve">az </w:t>
      </w:r>
      <w:r w:rsidR="004529C6">
        <w:rPr>
          <w:rFonts w:ascii="Times New Roman" w:hAnsi="Times New Roman" w:cs="Times New Roman"/>
          <w:lang w:val="hu-HU"/>
        </w:rPr>
        <w:t>(</w:t>
      </w:r>
      <w:proofErr w:type="spellStart"/>
      <w:r w:rsidR="004529C6" w:rsidRPr="00B220E0">
        <w:rPr>
          <w:rFonts w:ascii="Times New Roman" w:hAnsi="Times New Roman" w:cs="Times New Roman"/>
          <w:lang w:val="hu-HU"/>
        </w:rPr>
        <w:t>Nftv</w:t>
      </w:r>
      <w:proofErr w:type="spellEnd"/>
      <w:r w:rsidR="004529C6" w:rsidRPr="00B220E0">
        <w:rPr>
          <w:rFonts w:ascii="Times New Roman" w:hAnsi="Times New Roman" w:cs="Times New Roman"/>
          <w:lang w:val="hu-HU"/>
        </w:rPr>
        <w:t>. 18. §</w:t>
      </w:r>
      <w:r w:rsidR="004529C6">
        <w:rPr>
          <w:rFonts w:ascii="Times New Roman" w:hAnsi="Times New Roman" w:cs="Times New Roman"/>
          <w:lang w:val="hu-HU"/>
        </w:rPr>
        <w:t xml:space="preserve"> (1)</w:t>
      </w:r>
      <w:r w:rsidR="00BD5BCD">
        <w:rPr>
          <w:rFonts w:ascii="Times New Roman" w:hAnsi="Times New Roman" w:cs="Times New Roman"/>
          <w:lang w:val="hu-HU"/>
        </w:rPr>
        <w:t xml:space="preserve"> a), </w:t>
      </w:r>
      <w:r w:rsidR="0067051D">
        <w:rPr>
          <w:rFonts w:ascii="Times New Roman" w:hAnsi="Times New Roman" w:cs="Times New Roman"/>
          <w:lang w:val="hu-HU"/>
        </w:rPr>
        <w:t>c),</w:t>
      </w:r>
      <w:r w:rsidR="00BD5BCD">
        <w:rPr>
          <w:rFonts w:ascii="Times New Roman" w:hAnsi="Times New Roman" w:cs="Times New Roman"/>
          <w:lang w:val="hu-HU"/>
        </w:rPr>
        <w:t>d) és e) pontja szerint</w:t>
      </w:r>
      <w:r w:rsidR="004529C6">
        <w:rPr>
          <w:rFonts w:ascii="Times New Roman" w:hAnsi="Times New Roman" w:cs="Times New Roman"/>
          <w:lang w:val="hu-HU"/>
        </w:rPr>
        <w:t>]</w:t>
      </w:r>
      <w:ins w:id="2" w:author="Dr. Komáromi Ágnes" w:date="2022-09-08T14:57:00Z">
        <w:r w:rsidR="00E510A0" w:rsidRPr="00E510A0">
          <w:rPr>
            <w:lang w:val="hu-HU"/>
            <w:rPrChange w:id="3" w:author="Dr. Komáromi Ágnes" w:date="2022-09-08T14:57:00Z">
              <w:rPr/>
            </w:rPrChange>
          </w:rPr>
          <w:t xml:space="preserve"> </w:t>
        </w:r>
        <w:r w:rsidR="00E510A0">
          <w:rPr>
            <w:rFonts w:ascii="Times New Roman" w:hAnsi="Times New Roman" w:cs="Times New Roman"/>
            <w:lang w:val="hu-HU"/>
          </w:rPr>
          <w:t>továbbá</w:t>
        </w:r>
        <w:r w:rsidR="00E510A0" w:rsidRPr="00E510A0">
          <w:rPr>
            <w:rFonts w:ascii="Times New Roman" w:hAnsi="Times New Roman" w:cs="Times New Roman"/>
            <w:lang w:val="hu-HU"/>
          </w:rPr>
          <w:t xml:space="preserve"> tűz- és munkavédelmi oktatás megszervezése, az azon való részvétel ellenőrzése </w:t>
        </w:r>
        <w:r w:rsidR="006C5A29">
          <w:rPr>
            <w:rFonts w:ascii="Times New Roman" w:hAnsi="Times New Roman" w:cs="Times New Roman"/>
            <w:lang w:val="hu-HU"/>
          </w:rPr>
          <w:lastRenderedPageBreak/>
          <w:t>(</w:t>
        </w:r>
        <w:r w:rsidR="00E510A0" w:rsidRPr="00E510A0">
          <w:rPr>
            <w:rFonts w:ascii="Times New Roman" w:hAnsi="Times New Roman" w:cs="Times New Roman"/>
            <w:lang w:val="hu-HU"/>
          </w:rPr>
          <w:t>jelenléti ív</w:t>
        </w:r>
        <w:r w:rsidR="006C5A29" w:rsidRPr="006C5A29">
          <w:rPr>
            <w:lang w:val="hu-HU"/>
            <w:rPrChange w:id="4" w:author="Dr. Komáromi Ágnes" w:date="2022-09-08T14:57:00Z">
              <w:rPr/>
            </w:rPrChange>
          </w:rPr>
          <w:t xml:space="preserve"> </w:t>
        </w:r>
        <w:r w:rsidR="006C5A29" w:rsidRPr="006C5A29">
          <w:rPr>
            <w:rFonts w:ascii="Times New Roman" w:hAnsi="Times New Roman" w:cs="Times New Roman"/>
            <w:lang w:val="hu-HU"/>
          </w:rPr>
          <w:t>vezetése)</w:t>
        </w:r>
      </w:ins>
      <w:r w:rsidR="005B3090">
        <w:rPr>
          <w:rFonts w:ascii="Times New Roman" w:hAnsi="Times New Roman" w:cs="Times New Roman"/>
          <w:lang w:val="hu-HU"/>
        </w:rPr>
        <w:t xml:space="preserve">, </w:t>
      </w:r>
      <w:r w:rsidRPr="00B220E0">
        <w:rPr>
          <w:rFonts w:ascii="Times New Roman" w:hAnsi="Times New Roman" w:cs="Times New Roman"/>
          <w:lang w:val="hu-HU"/>
        </w:rPr>
        <w:t>mint köz</w:t>
      </w:r>
      <w:r w:rsidR="00BD5BCD">
        <w:rPr>
          <w:rFonts w:ascii="Times New Roman" w:hAnsi="Times New Roman" w:cs="Times New Roman"/>
          <w:lang w:val="hu-HU"/>
        </w:rPr>
        <w:t xml:space="preserve">érdekű </w:t>
      </w:r>
      <w:r w:rsidRPr="00B220E0">
        <w:rPr>
          <w:rFonts w:ascii="Times New Roman" w:hAnsi="Times New Roman" w:cs="Times New Roman"/>
          <w:lang w:val="hu-HU"/>
        </w:rPr>
        <w:t>feladatának végrehajtása érdekében</w:t>
      </w:r>
      <w:r w:rsidR="00F75E12">
        <w:rPr>
          <w:rFonts w:ascii="Times New Roman" w:hAnsi="Times New Roman" w:cs="Times New Roman"/>
          <w:lang w:val="hu-HU"/>
        </w:rPr>
        <w:t xml:space="preserve">, </w:t>
      </w:r>
      <w:r w:rsidRPr="00B220E0">
        <w:rPr>
          <w:rFonts w:ascii="Times New Roman" w:hAnsi="Times New Roman" w:cs="Times New Roman"/>
          <w:lang w:val="hu-HU"/>
        </w:rPr>
        <w:t>(az általános adatvédelmi rendelet 6. cikk (1) bekezdés e) pont alapján)</w:t>
      </w:r>
      <w:r w:rsidR="00BC087E">
        <w:rPr>
          <w:rFonts w:ascii="Times New Roman" w:hAnsi="Times New Roman" w:cs="Times New Roman"/>
          <w:lang w:val="hu-HU"/>
        </w:rPr>
        <w:t xml:space="preserve"> </w:t>
      </w:r>
      <w:r w:rsidR="00713C2E" w:rsidRPr="006C785A">
        <w:rPr>
          <w:rFonts w:ascii="Times New Roman" w:hAnsi="Times New Roman" w:cs="Times New Roman"/>
          <w:lang w:val="hu-HU"/>
        </w:rPr>
        <w:t>kezeli az érintett 2. pontban megadott</w:t>
      </w:r>
      <w:r w:rsidR="00713C2E" w:rsidRPr="002641ED">
        <w:rPr>
          <w:rFonts w:ascii="Times New Roman" w:hAnsi="Times New Roman" w:cs="Times New Roman"/>
          <w:lang w:val="hu-HU"/>
        </w:rPr>
        <w:t xml:space="preserve"> személyes adatait.</w:t>
      </w:r>
      <w:r w:rsidR="00FC1D25">
        <w:rPr>
          <w:rFonts w:ascii="Times New Roman" w:hAnsi="Times New Roman" w:cs="Times New Roman"/>
          <w:lang w:val="hu-HU"/>
        </w:rPr>
        <w:t xml:space="preserve"> </w:t>
      </w:r>
    </w:p>
    <w:p w14:paraId="6003D802" w14:textId="146C543D" w:rsidR="009C5A93" w:rsidRPr="002641ED" w:rsidRDefault="009C5A93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Az adatkezelés időtartama</w:t>
      </w:r>
    </w:p>
    <w:p w14:paraId="4DF6B4D5" w14:textId="6C419696" w:rsidR="00B97DD5" w:rsidRPr="002641ED" w:rsidRDefault="002E0CFC" w:rsidP="00B97DD5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2E0CFC">
        <w:rPr>
          <w:rFonts w:ascii="Times New Roman" w:hAnsi="Times New Roman" w:cs="Times New Roman"/>
          <w:lang w:val="hu-HU"/>
        </w:rPr>
        <w:t>A</w:t>
      </w:r>
      <w:r>
        <w:rPr>
          <w:rFonts w:ascii="Times New Roman" w:hAnsi="Times New Roman" w:cs="Times New Roman"/>
          <w:lang w:val="hu-HU"/>
        </w:rPr>
        <w:t xml:space="preserve">z adatkezelő a megadott </w:t>
      </w:r>
      <w:r w:rsidRPr="002E0CFC">
        <w:rPr>
          <w:rFonts w:ascii="Times New Roman" w:hAnsi="Times New Roman" w:cs="Times New Roman"/>
          <w:lang w:val="hu-HU"/>
        </w:rPr>
        <w:t>személyes adat</w:t>
      </w:r>
      <w:r>
        <w:rPr>
          <w:rFonts w:ascii="Times New Roman" w:hAnsi="Times New Roman" w:cs="Times New Roman"/>
          <w:lang w:val="hu-HU"/>
        </w:rPr>
        <w:t>oka</w:t>
      </w:r>
      <w:r w:rsidRPr="002E0CFC">
        <w:rPr>
          <w:rFonts w:ascii="Times New Roman" w:hAnsi="Times New Roman" w:cs="Times New Roman"/>
          <w:lang w:val="hu-HU"/>
        </w:rPr>
        <w:t xml:space="preserve">t </w:t>
      </w:r>
      <w:r w:rsidR="007B5B84">
        <w:rPr>
          <w:rFonts w:ascii="Times New Roman" w:hAnsi="Times New Roman" w:cs="Times New Roman"/>
          <w:lang w:val="hu-HU"/>
        </w:rPr>
        <w:t>5-évig</w:t>
      </w:r>
      <w:commentRangeStart w:id="5"/>
      <w:commentRangeStart w:id="6"/>
      <w:commentRangeStart w:id="7"/>
      <w:r w:rsidRPr="002E0CFC">
        <w:rPr>
          <w:rFonts w:ascii="Times New Roman" w:hAnsi="Times New Roman" w:cs="Times New Roman"/>
          <w:lang w:val="hu-HU"/>
        </w:rPr>
        <w:t xml:space="preserve"> kezeli</w:t>
      </w:r>
      <w:del w:id="8" w:author="Dr. Komáromi Ágnes" w:date="2022-08-18T15:31:00Z">
        <w:r w:rsidRPr="002E0CFC" w:rsidDel="00B97DD5">
          <w:rPr>
            <w:rFonts w:ascii="Times New Roman" w:hAnsi="Times New Roman" w:cs="Times New Roman"/>
            <w:lang w:val="hu-HU"/>
          </w:rPr>
          <w:delText>.</w:delText>
        </w:r>
      </w:del>
      <w:commentRangeEnd w:id="5"/>
      <w:r w:rsidR="0067051D">
        <w:rPr>
          <w:rStyle w:val="Jegyzethivatkozs"/>
          <w:rFonts w:ascii="Times New Roman" w:hAnsi="Times New Roman"/>
        </w:rPr>
        <w:commentReference w:id="5"/>
      </w:r>
      <w:commentRangeEnd w:id="6"/>
      <w:r w:rsidR="007B5B84">
        <w:rPr>
          <w:rStyle w:val="Jegyzethivatkozs"/>
          <w:rFonts w:ascii="Times New Roman" w:hAnsi="Times New Roman"/>
        </w:rPr>
        <w:commentReference w:id="6"/>
      </w:r>
      <w:commentRangeEnd w:id="7"/>
      <w:r w:rsidR="00DF22E2">
        <w:rPr>
          <w:rStyle w:val="Jegyzethivatkozs"/>
          <w:rFonts w:ascii="Times New Roman" w:hAnsi="Times New Roman"/>
        </w:rPr>
        <w:commentReference w:id="7"/>
      </w:r>
    </w:p>
    <w:p w14:paraId="02A199FC" w14:textId="2ED427BA" w:rsidR="004A319A" w:rsidRPr="002641ED" w:rsidRDefault="009C5A93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 xml:space="preserve">Az adatokat megismerő </w:t>
      </w:r>
      <w:commentRangeStart w:id="9"/>
      <w:commentRangeStart w:id="10"/>
      <w:r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személyek köre, adatfeldolgozás</w:t>
      </w:r>
      <w:r w:rsidR="005E433E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 xml:space="preserve">, </w:t>
      </w:r>
      <w:r w:rsidR="005E433E"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adattovábbítás</w:t>
      </w:r>
      <w:commentRangeEnd w:id="9"/>
      <w:r w:rsidR="0067051D">
        <w:rPr>
          <w:rStyle w:val="Jegyzethivatkozs"/>
          <w:rFonts w:ascii="Times New Roman" w:hAnsi="Times New Roman"/>
        </w:rPr>
        <w:commentReference w:id="9"/>
      </w:r>
      <w:commentRangeEnd w:id="10"/>
      <w:r w:rsidR="00DF22E2">
        <w:rPr>
          <w:rStyle w:val="Jegyzethivatkozs"/>
          <w:rFonts w:ascii="Times New Roman" w:hAnsi="Times New Roman"/>
        </w:rPr>
        <w:commentReference w:id="10"/>
      </w:r>
    </w:p>
    <w:p w14:paraId="639962BD" w14:textId="6ADD15DA" w:rsidR="00142744" w:rsidRDefault="00815CC9" w:rsidP="00FD597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hu-HU" w:eastAsia="zh-CN"/>
        </w:rPr>
      </w:pPr>
      <w:r w:rsidRPr="0099162A">
        <w:rPr>
          <w:rFonts w:ascii="Times New Roman" w:eastAsia="Times New Roman" w:hAnsi="Times New Roman" w:cs="Times New Roman"/>
          <w:lang w:val="hu-HU" w:eastAsia="zh-CN"/>
        </w:rPr>
        <w:t xml:space="preserve">Az adatokhoz </w:t>
      </w:r>
      <w:r w:rsidR="0099162A" w:rsidRPr="0099162A">
        <w:rPr>
          <w:rFonts w:ascii="Times New Roman" w:eastAsia="Times New Roman" w:hAnsi="Times New Roman" w:cs="Times New Roman"/>
          <w:lang w:val="hu-HU" w:eastAsia="zh-CN"/>
        </w:rPr>
        <w:t xml:space="preserve">csak </w:t>
      </w:r>
      <w:r w:rsidR="001642DC" w:rsidRPr="0099162A">
        <w:rPr>
          <w:rFonts w:ascii="Times New Roman" w:eastAsia="Times New Roman" w:hAnsi="Times New Roman" w:cs="Times New Roman"/>
          <w:lang w:val="hu-HU" w:eastAsia="zh-CN"/>
        </w:rPr>
        <w:t>a</w:t>
      </w:r>
      <w:r w:rsidR="0099162A">
        <w:rPr>
          <w:rFonts w:ascii="Times New Roman" w:eastAsia="Times New Roman" w:hAnsi="Times New Roman" w:cs="Times New Roman"/>
          <w:lang w:val="hu-HU" w:eastAsia="zh-CN"/>
        </w:rPr>
        <w:t xml:space="preserve">z Egyetem </w:t>
      </w:r>
      <w:r w:rsidR="0099162A" w:rsidRPr="0099162A">
        <w:rPr>
          <w:rFonts w:ascii="Times New Roman" w:eastAsia="Times New Roman" w:hAnsi="Times New Roman" w:cs="Times New Roman"/>
          <w:lang w:val="hu-HU" w:eastAsia="zh-CN"/>
        </w:rPr>
        <w:t>olyan szervezeti egységének munkatársai</w:t>
      </w:r>
      <w:r w:rsidR="001642DC" w:rsidRPr="0099162A">
        <w:rPr>
          <w:rFonts w:ascii="Times New Roman" w:eastAsia="Times New Roman" w:hAnsi="Times New Roman" w:cs="Times New Roman"/>
          <w:lang w:val="hu-HU" w:eastAsia="zh-CN"/>
        </w:rPr>
        <w:t xml:space="preserve"> férhet</w:t>
      </w:r>
      <w:r w:rsidR="0099162A" w:rsidRPr="0099162A">
        <w:rPr>
          <w:rFonts w:ascii="Times New Roman" w:eastAsia="Times New Roman" w:hAnsi="Times New Roman" w:cs="Times New Roman"/>
          <w:lang w:val="hu-HU" w:eastAsia="zh-CN"/>
        </w:rPr>
        <w:t>nek</w:t>
      </w:r>
      <w:r w:rsidR="001642DC" w:rsidRPr="0099162A">
        <w:rPr>
          <w:rFonts w:ascii="Times New Roman" w:eastAsia="Times New Roman" w:hAnsi="Times New Roman" w:cs="Times New Roman"/>
          <w:lang w:val="hu-HU" w:eastAsia="zh-CN"/>
        </w:rPr>
        <w:t xml:space="preserve"> hozzá</w:t>
      </w:r>
      <w:r w:rsidR="0099162A" w:rsidRPr="0099162A">
        <w:rPr>
          <w:rFonts w:ascii="Times New Roman" w:eastAsia="Times New Roman" w:hAnsi="Times New Roman" w:cs="Times New Roman"/>
          <w:lang w:val="hu-HU" w:eastAsia="zh-CN"/>
        </w:rPr>
        <w:t>, amely szervezeti egységnek a feladatai ellátásához az adatra szüksége van</w:t>
      </w:r>
      <w:r w:rsidR="0099162A">
        <w:rPr>
          <w:rFonts w:ascii="Times New Roman" w:eastAsia="Times New Roman" w:hAnsi="Times New Roman" w:cs="Times New Roman"/>
          <w:lang w:val="hu-HU" w:eastAsia="zh-CN"/>
        </w:rPr>
        <w:t>. A munkatársakat a megismert személyes adatok tekintetében titoktartási kötelezettség terheli.</w:t>
      </w:r>
    </w:p>
    <w:p w14:paraId="1325B7E6" w14:textId="77777777" w:rsidR="00425F53" w:rsidRPr="00425F53" w:rsidRDefault="00425F53" w:rsidP="00425F5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hu-HU" w:eastAsia="zh-CN"/>
        </w:rPr>
      </w:pPr>
      <w:r w:rsidRPr="00425F53">
        <w:rPr>
          <w:rFonts w:ascii="Times New Roman" w:eastAsia="Times New Roman" w:hAnsi="Times New Roman" w:cs="Times New Roman"/>
          <w:lang w:val="hu-HU" w:eastAsia="zh-CN"/>
        </w:rPr>
        <w:t>Az Egyetem az adatkezeléshez adatfeldolgozót nem vesz igénybe.</w:t>
      </w:r>
    </w:p>
    <w:p w14:paraId="290CB8EA" w14:textId="25B01EB1" w:rsidR="00425F53" w:rsidRPr="00425F53" w:rsidDel="00DF22E2" w:rsidRDefault="00425F53" w:rsidP="00425F53">
      <w:pPr>
        <w:spacing w:before="120" w:after="120" w:line="276" w:lineRule="auto"/>
        <w:jc w:val="both"/>
        <w:rPr>
          <w:del w:id="13" w:author="Dr. Komáromi Ágnes" w:date="2022-09-08T14:41:00Z"/>
          <w:rFonts w:ascii="Times New Roman" w:eastAsia="Times New Roman" w:hAnsi="Times New Roman" w:cs="Times New Roman"/>
          <w:lang w:val="hu-HU" w:eastAsia="zh-CN"/>
        </w:rPr>
      </w:pPr>
      <w:del w:id="14" w:author="Dr. Komáromi Ágnes" w:date="2022-09-08T14:41:00Z">
        <w:r w:rsidRPr="00425F53" w:rsidDel="00DF22E2">
          <w:rPr>
            <w:rFonts w:ascii="Times New Roman" w:eastAsia="Times New Roman" w:hAnsi="Times New Roman" w:cs="Times New Roman"/>
            <w:highlight w:val="yellow"/>
            <w:lang w:val="hu-HU" w:eastAsia="zh-CN"/>
          </w:rPr>
          <w:delText>VAGY</w:delText>
        </w:r>
      </w:del>
    </w:p>
    <w:p w14:paraId="681EB1FC" w14:textId="1D402A09" w:rsidR="00425F53" w:rsidRPr="00425F53" w:rsidDel="00DF22E2" w:rsidRDefault="00425F53" w:rsidP="00425F53">
      <w:pPr>
        <w:spacing w:before="120" w:after="120" w:line="276" w:lineRule="auto"/>
        <w:jc w:val="both"/>
        <w:rPr>
          <w:del w:id="15" w:author="Dr. Komáromi Ágnes" w:date="2022-09-08T14:41:00Z"/>
          <w:rFonts w:ascii="Times New Roman" w:eastAsia="Times New Roman" w:hAnsi="Times New Roman" w:cs="Times New Roman"/>
          <w:lang w:val="hu-HU" w:eastAsia="zh-CN"/>
        </w:rPr>
      </w:pPr>
      <w:del w:id="16" w:author="Dr. Komáromi Ágnes" w:date="2022-09-08T14:41:00Z">
        <w:r w:rsidRPr="00425F53" w:rsidDel="00DF22E2">
          <w:rPr>
            <w:rFonts w:ascii="Times New Roman" w:eastAsia="Times New Roman" w:hAnsi="Times New Roman" w:cs="Times New Roman"/>
            <w:lang w:val="hu-HU" w:eastAsia="zh-CN"/>
          </w:rPr>
          <w:delText>Az Egyetem ……………………. céljából a …………………..-ot mint adatfeldolgozót alkalmazza. Az adatfeldolgozó adatai:</w:delText>
        </w:r>
      </w:del>
    </w:p>
    <w:p w14:paraId="7C9F0D99" w14:textId="3199E51F" w:rsidR="00425F53" w:rsidRPr="00425F53" w:rsidDel="00DF22E2" w:rsidRDefault="00425F53" w:rsidP="00425F53">
      <w:pPr>
        <w:spacing w:before="120" w:after="120" w:line="276" w:lineRule="auto"/>
        <w:jc w:val="both"/>
        <w:rPr>
          <w:del w:id="17" w:author="Dr. Komáromi Ágnes" w:date="2022-09-08T14:41:00Z"/>
          <w:rFonts w:ascii="Times New Roman" w:eastAsia="Times New Roman" w:hAnsi="Times New Roman" w:cs="Times New Roman"/>
          <w:lang w:val="hu-HU" w:eastAsia="zh-CN"/>
        </w:rPr>
      </w:pPr>
      <w:del w:id="18" w:author="Dr. Komáromi Ágnes" w:date="2022-09-08T14:41:00Z">
        <w:r w:rsidRPr="00425F53" w:rsidDel="00DF22E2">
          <w:rPr>
            <w:rFonts w:ascii="Times New Roman" w:eastAsia="Times New Roman" w:hAnsi="Times New Roman" w:cs="Times New Roman"/>
            <w:lang w:val="hu-HU" w:eastAsia="zh-CN"/>
          </w:rPr>
          <w:delText xml:space="preserve">Neve: </w:delText>
        </w:r>
      </w:del>
    </w:p>
    <w:p w14:paraId="7CD9ACDA" w14:textId="7096B05F" w:rsidR="00425F53" w:rsidRPr="00425F53" w:rsidDel="00DF22E2" w:rsidRDefault="00425F53" w:rsidP="00425F53">
      <w:pPr>
        <w:spacing w:before="120" w:after="120" w:line="276" w:lineRule="auto"/>
        <w:jc w:val="both"/>
        <w:rPr>
          <w:del w:id="19" w:author="Dr. Komáromi Ágnes" w:date="2022-09-08T14:41:00Z"/>
          <w:rFonts w:ascii="Times New Roman" w:eastAsia="Times New Roman" w:hAnsi="Times New Roman" w:cs="Times New Roman"/>
          <w:lang w:val="hu-HU" w:eastAsia="zh-CN"/>
        </w:rPr>
      </w:pPr>
      <w:del w:id="20" w:author="Dr. Komáromi Ágnes" w:date="2022-09-08T14:41:00Z">
        <w:r w:rsidRPr="00425F53" w:rsidDel="00DF22E2">
          <w:rPr>
            <w:rFonts w:ascii="Times New Roman" w:eastAsia="Times New Roman" w:hAnsi="Times New Roman" w:cs="Times New Roman"/>
            <w:lang w:val="hu-HU" w:eastAsia="zh-CN"/>
          </w:rPr>
          <w:delText xml:space="preserve">Székhelye: </w:delText>
        </w:r>
      </w:del>
    </w:p>
    <w:p w14:paraId="45C91437" w14:textId="70F0EB5E" w:rsidR="00425F53" w:rsidRPr="00425F53" w:rsidDel="00DF22E2" w:rsidRDefault="00425F53" w:rsidP="00425F53">
      <w:pPr>
        <w:spacing w:before="120" w:after="120" w:line="276" w:lineRule="auto"/>
        <w:jc w:val="both"/>
        <w:rPr>
          <w:del w:id="21" w:author="Dr. Komáromi Ágnes" w:date="2022-09-08T14:41:00Z"/>
          <w:rFonts w:ascii="Times New Roman" w:eastAsia="Times New Roman" w:hAnsi="Times New Roman" w:cs="Times New Roman"/>
          <w:lang w:val="hu-HU" w:eastAsia="zh-CN"/>
        </w:rPr>
      </w:pPr>
      <w:del w:id="22" w:author="Dr. Komáromi Ágnes" w:date="2022-09-08T14:41:00Z">
        <w:r w:rsidRPr="00425F53" w:rsidDel="00DF22E2">
          <w:rPr>
            <w:rFonts w:ascii="Times New Roman" w:eastAsia="Times New Roman" w:hAnsi="Times New Roman" w:cs="Times New Roman"/>
            <w:lang w:val="hu-HU" w:eastAsia="zh-CN"/>
          </w:rPr>
          <w:delText xml:space="preserve">Elérhetőségek: </w:delText>
        </w:r>
      </w:del>
    </w:p>
    <w:p w14:paraId="4E1966E9" w14:textId="77777777" w:rsidR="00425F53" w:rsidRPr="00425F53" w:rsidRDefault="00425F53" w:rsidP="00425F5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hu-HU" w:eastAsia="zh-CN"/>
        </w:rPr>
      </w:pPr>
      <w:r w:rsidRPr="00425F53">
        <w:rPr>
          <w:rFonts w:ascii="Times New Roman" w:eastAsia="Times New Roman" w:hAnsi="Times New Roman" w:cs="Times New Roman"/>
          <w:lang w:val="hu-HU" w:eastAsia="zh-CN"/>
        </w:rPr>
        <w:t>Az Egyetem a személyes adatokat más címzett számára nem továbbítja vagy teszi megismerhetővé.</w:t>
      </w:r>
    </w:p>
    <w:p w14:paraId="3F8DC5D2" w14:textId="58CE702A" w:rsidR="00425F53" w:rsidRPr="00425F53" w:rsidDel="00DF22E2" w:rsidRDefault="00425F53" w:rsidP="00425F53">
      <w:pPr>
        <w:spacing w:before="120" w:after="120" w:line="276" w:lineRule="auto"/>
        <w:jc w:val="both"/>
        <w:rPr>
          <w:del w:id="23" w:author="Dr. Komáromi Ágnes" w:date="2022-09-08T14:41:00Z"/>
          <w:rFonts w:ascii="Times New Roman" w:eastAsia="Times New Roman" w:hAnsi="Times New Roman" w:cs="Times New Roman"/>
          <w:lang w:val="hu-HU" w:eastAsia="zh-CN"/>
        </w:rPr>
      </w:pPr>
      <w:del w:id="24" w:author="Dr. Komáromi Ágnes" w:date="2022-09-08T14:41:00Z">
        <w:r w:rsidRPr="00425F53" w:rsidDel="00DF22E2">
          <w:rPr>
            <w:rFonts w:ascii="Times New Roman" w:eastAsia="Times New Roman" w:hAnsi="Times New Roman" w:cs="Times New Roman"/>
            <w:highlight w:val="yellow"/>
            <w:lang w:val="hu-HU" w:eastAsia="zh-CN"/>
          </w:rPr>
          <w:delText>VAGY</w:delText>
        </w:r>
      </w:del>
    </w:p>
    <w:p w14:paraId="2D03ECE1" w14:textId="2AC1BEBD" w:rsidR="00425F53" w:rsidDel="00DF22E2" w:rsidRDefault="00425F53" w:rsidP="00FD597A">
      <w:pPr>
        <w:spacing w:before="120" w:after="120" w:line="276" w:lineRule="auto"/>
        <w:jc w:val="both"/>
        <w:rPr>
          <w:del w:id="25" w:author="Dr. Komáromi Ágnes" w:date="2022-09-08T14:41:00Z"/>
          <w:rFonts w:ascii="Times New Roman" w:eastAsia="Times New Roman" w:hAnsi="Times New Roman" w:cs="Times New Roman"/>
          <w:lang w:val="hu-HU" w:eastAsia="zh-CN"/>
        </w:rPr>
      </w:pPr>
      <w:del w:id="26" w:author="Dr. Komáromi Ágnes" w:date="2022-09-08T14:41:00Z">
        <w:r w:rsidRPr="00425F53" w:rsidDel="00DF22E2">
          <w:rPr>
            <w:rFonts w:ascii="Times New Roman" w:eastAsia="Times New Roman" w:hAnsi="Times New Roman" w:cs="Times New Roman"/>
            <w:lang w:val="hu-HU" w:eastAsia="zh-CN"/>
          </w:rPr>
          <w:delText>Az Egyetem a személyes adatokat ………………………… céljából a ……………………….. számára továbbítja.</w:delText>
        </w:r>
      </w:del>
    </w:p>
    <w:p w14:paraId="5C649892" w14:textId="26C3DE4F" w:rsidR="00815CC9" w:rsidRPr="002641ED" w:rsidRDefault="006373FD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26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2641ED">
        <w:rPr>
          <w:rFonts w:ascii="Times New Roman" w:eastAsia="Times New Roman" w:hAnsi="Times New Roman" w:cs="Times New Roman"/>
          <w:b/>
          <w:smallCaps/>
          <w:sz w:val="24"/>
          <w:szCs w:val="24"/>
          <w:lang w:val="hu-HU" w:eastAsia="zh-CN"/>
        </w:rPr>
        <w:t>A</w:t>
      </w:r>
      <w:r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datbiztonság</w:t>
      </w:r>
    </w:p>
    <w:p w14:paraId="1D5FA63C" w14:textId="3928E6C0" w:rsidR="0044350E" w:rsidRPr="002641ED" w:rsidRDefault="00B9241A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7E6908">
        <w:rPr>
          <w:rFonts w:ascii="Times New Roman" w:hAnsi="Times New Roman" w:cs="Times New Roman"/>
          <w:bCs/>
          <w:lang w:val="hu-HU"/>
        </w:rPr>
        <w:t>Az Egyetem</w:t>
      </w:r>
      <w:r w:rsidR="006373FD" w:rsidRPr="007E6908">
        <w:rPr>
          <w:rFonts w:ascii="Times New Roman" w:hAnsi="Times New Roman" w:cs="Times New Roman"/>
          <w:bCs/>
          <w:lang w:val="hu-HU"/>
        </w:rPr>
        <w:t xml:space="preserve"> </w:t>
      </w:r>
      <w:r w:rsidR="00100E35" w:rsidRPr="007E6908">
        <w:rPr>
          <w:rFonts w:ascii="Times New Roman" w:hAnsi="Times New Roman" w:cs="Times New Roman"/>
          <w:lang w:val="hu-HU"/>
        </w:rPr>
        <w:t xml:space="preserve">megfelelő technikai </w:t>
      </w:r>
      <w:r w:rsidR="00551D62" w:rsidRPr="007E6908">
        <w:rPr>
          <w:rFonts w:ascii="Times New Roman" w:hAnsi="Times New Roman" w:cs="Times New Roman"/>
          <w:lang w:val="hu-HU"/>
        </w:rPr>
        <w:t>és</w:t>
      </w:r>
      <w:r w:rsidR="00100E35" w:rsidRPr="007E6908">
        <w:rPr>
          <w:rFonts w:ascii="Times New Roman" w:hAnsi="Times New Roman" w:cs="Times New Roman"/>
          <w:lang w:val="hu-HU"/>
        </w:rPr>
        <w:t xml:space="preserve"> szervezési intézkedések alkalmazásával biztosítja </w:t>
      </w:r>
      <w:r w:rsidR="00100E35" w:rsidRPr="007E6908">
        <w:rPr>
          <w:rFonts w:ascii="Times New Roman" w:hAnsi="Times New Roman" w:cs="Times New Roman"/>
          <w:bCs/>
          <w:lang w:val="hu-HU"/>
        </w:rPr>
        <w:t>a</w:t>
      </w:r>
      <w:r w:rsidRPr="007E6908">
        <w:rPr>
          <w:rFonts w:ascii="Times New Roman" w:hAnsi="Times New Roman" w:cs="Times New Roman"/>
          <w:bCs/>
          <w:lang w:val="hu-HU"/>
        </w:rPr>
        <w:t>z érintett</w:t>
      </w:r>
      <w:r w:rsidR="00CC3C01" w:rsidRPr="007E6908">
        <w:rPr>
          <w:rFonts w:ascii="Times New Roman" w:hAnsi="Times New Roman" w:cs="Times New Roman"/>
          <w:lang w:val="hu-HU"/>
        </w:rPr>
        <w:t xml:space="preserve"> </w:t>
      </w:r>
      <w:r w:rsidR="00100E35" w:rsidRPr="007E6908">
        <w:rPr>
          <w:rFonts w:ascii="Times New Roman" w:hAnsi="Times New Roman" w:cs="Times New Roman"/>
          <w:lang w:val="hu-HU"/>
        </w:rPr>
        <w:t>személyes adatainak megfelelő biztonságát, az adatok jogosulatlan vagy jogellenes kezelésével, véletlen elvesztésével, megsemmisítésével vagy károsodásával szembeni védelmet is ideértve. A</w:t>
      </w:r>
      <w:r w:rsidRPr="007E6908">
        <w:rPr>
          <w:rFonts w:ascii="Times New Roman" w:hAnsi="Times New Roman" w:cs="Times New Roman"/>
          <w:lang w:val="hu-HU"/>
        </w:rPr>
        <w:t xml:space="preserve">z Egyetem </w:t>
      </w:r>
      <w:r w:rsidR="00100E35" w:rsidRPr="007E6908">
        <w:rPr>
          <w:rFonts w:ascii="Times New Roman" w:hAnsi="Times New Roman" w:cs="Times New Roman"/>
          <w:lang w:val="hu-HU"/>
        </w:rPr>
        <w:t>alkalmazott adatbiztonsági intézkedésekről további információk találhatók a</w:t>
      </w:r>
      <w:r w:rsidR="00FA48FE" w:rsidRPr="007E6908">
        <w:rPr>
          <w:rFonts w:ascii="Times New Roman" w:hAnsi="Times New Roman" w:cs="Times New Roman"/>
          <w:lang w:val="hu-HU"/>
        </w:rPr>
        <w:t xml:space="preserve"> Pécsi Tudományegyetem</w:t>
      </w:r>
      <w:r w:rsidR="00100E35" w:rsidRPr="007E6908">
        <w:rPr>
          <w:rFonts w:ascii="Times New Roman" w:hAnsi="Times New Roman" w:cs="Times New Roman"/>
          <w:lang w:val="hu-HU"/>
        </w:rPr>
        <w:t xml:space="preserve"> </w:t>
      </w:r>
      <w:r w:rsidR="006C5A29">
        <w:fldChar w:fldCharType="begin"/>
      </w:r>
      <w:r w:rsidR="006C5A29" w:rsidRPr="00E510A0">
        <w:rPr>
          <w:lang w:val="hu-HU"/>
          <w:rPrChange w:id="27" w:author="Dr. Komáromi Ágnes" w:date="2022-09-08T14:56:00Z">
            <w:rPr/>
          </w:rPrChange>
        </w:rPr>
        <w:instrText xml:space="preserve"> HYPERLINK "https://pte.hu/sites/pte.hu/files/files/Adminisztracio/Szabalyzatok_utasitasok/Hat_Es_Egyeb_Sz/adatved</w:instrText>
      </w:r>
      <w:r w:rsidR="006C5A29" w:rsidRPr="00E510A0">
        <w:rPr>
          <w:lang w:val="hu-HU"/>
          <w:rPrChange w:id="28" w:author="Dr. Komáromi Ágnes" w:date="2022-09-08T14:56:00Z">
            <w:rPr/>
          </w:rPrChange>
        </w:rPr>
        <w:instrText xml:space="preserve">elmiszabalyzat20180525.pdf" </w:instrText>
      </w:r>
      <w:r w:rsidR="006C5A29">
        <w:fldChar w:fldCharType="separate"/>
      </w:r>
      <w:r w:rsidR="00597675" w:rsidRPr="007E6908">
        <w:rPr>
          <w:rStyle w:val="Hiperhivatkozs"/>
          <w:rFonts w:ascii="Times New Roman" w:hAnsi="Times New Roman" w:cs="Times New Roman"/>
          <w:lang w:val="hu-HU"/>
        </w:rPr>
        <w:t>Adatvédelmi Szabályzatának</w:t>
      </w:r>
      <w:r w:rsidR="006C5A29">
        <w:rPr>
          <w:rStyle w:val="Hiperhivatkozs"/>
          <w:rFonts w:ascii="Times New Roman" w:hAnsi="Times New Roman" w:cs="Times New Roman"/>
          <w:lang w:val="hu-HU"/>
        </w:rPr>
        <w:fldChar w:fldCharType="end"/>
      </w:r>
      <w:r w:rsidR="00100E35" w:rsidRPr="007E6908">
        <w:rPr>
          <w:rFonts w:ascii="Times New Roman" w:hAnsi="Times New Roman" w:cs="Times New Roman"/>
          <w:lang w:val="hu-HU"/>
        </w:rPr>
        <w:t xml:space="preserve"> 20-22. §§-ban, valamint</w:t>
      </w:r>
      <w:r w:rsidR="00FA3DC2" w:rsidRPr="007E6908">
        <w:rPr>
          <w:rFonts w:ascii="Times New Roman" w:hAnsi="Times New Roman" w:cs="Times New Roman"/>
          <w:lang w:val="hu-HU"/>
        </w:rPr>
        <w:t xml:space="preserve"> az </w:t>
      </w:r>
      <w:hyperlink r:id="rId18" w:history="1">
        <w:r w:rsidR="00597675" w:rsidRPr="007E6908">
          <w:rPr>
            <w:rStyle w:val="Hiperhivatkozs"/>
            <w:rFonts w:ascii="Times New Roman" w:hAnsi="Times New Roman" w:cs="Times New Roman"/>
            <w:lang w:val="hu-HU"/>
          </w:rPr>
          <w:t>Informatikai Szabályzatának</w:t>
        </w:r>
      </w:hyperlink>
      <w:r w:rsidR="009C5A93" w:rsidRPr="007E6908">
        <w:rPr>
          <w:rFonts w:ascii="Times New Roman" w:hAnsi="Times New Roman" w:cs="Times New Roman"/>
          <w:lang w:val="hu-HU"/>
        </w:rPr>
        <w:t xml:space="preserve"> IV. fejezetében.</w:t>
      </w:r>
    </w:p>
    <w:p w14:paraId="1E4DE7B3" w14:textId="646496D0" w:rsidR="009C5A93" w:rsidRPr="00D16D02" w:rsidRDefault="009C5A93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5" w:hanging="425"/>
        <w:contextualSpacing w:val="0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D16D02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Az érintettek jogai és gyakorlásuk</w:t>
      </w:r>
    </w:p>
    <w:p w14:paraId="2D8C393E" w14:textId="4BA9B821" w:rsidR="000168B3" w:rsidRPr="002641ED" w:rsidRDefault="00F03750" w:rsidP="00FD597A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jc w:val="both"/>
        <w:rPr>
          <w:rFonts w:ascii="Times New Roman" w:hAnsi="Times New Roman" w:cs="Times New Roman"/>
          <w:smallCaps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Az érintett </w:t>
      </w:r>
      <w:r w:rsidR="00BC0B16" w:rsidRPr="002641ED">
        <w:rPr>
          <w:rFonts w:ascii="Times New Roman" w:hAnsi="Times New Roman" w:cs="Times New Roman"/>
          <w:lang w:val="hu-HU"/>
        </w:rPr>
        <w:t>jogosult a rá vonatkozó adatkezeléshez kapcsolódó</w:t>
      </w:r>
      <w:r w:rsidR="000168B3" w:rsidRPr="002641ED">
        <w:rPr>
          <w:rFonts w:ascii="Times New Roman" w:hAnsi="Times New Roman" w:cs="Times New Roman"/>
          <w:lang w:val="hu-HU"/>
        </w:rPr>
        <w:t xml:space="preserve">an </w:t>
      </w:r>
      <w:r w:rsidR="00AF51DF" w:rsidRPr="002641ED">
        <w:rPr>
          <w:rFonts w:ascii="Times New Roman" w:hAnsi="Times New Roman" w:cs="Times New Roman"/>
          <w:lang w:val="hu-HU"/>
        </w:rPr>
        <w:t>az</w:t>
      </w:r>
      <w:r w:rsidR="00074F1D" w:rsidRPr="002641ED">
        <w:rPr>
          <w:rFonts w:ascii="Times New Roman" w:hAnsi="Times New Roman" w:cs="Times New Roman"/>
          <w:lang w:val="hu-HU"/>
        </w:rPr>
        <w:t xml:space="preserve"> </w:t>
      </w:r>
      <w:r w:rsidR="004E24E4" w:rsidRPr="002641ED">
        <w:rPr>
          <w:rFonts w:ascii="Times New Roman" w:hAnsi="Times New Roman" w:cs="Times New Roman"/>
          <w:lang w:val="hu-HU"/>
        </w:rPr>
        <w:t>általános</w:t>
      </w:r>
      <w:r w:rsidR="008F70BF" w:rsidRPr="002641ED">
        <w:rPr>
          <w:rFonts w:ascii="Times New Roman" w:hAnsi="Times New Roman" w:cs="Times New Roman"/>
          <w:lang w:val="hu-HU"/>
        </w:rPr>
        <w:t xml:space="preserve"> adatvédelmi rendelet</w:t>
      </w:r>
      <w:r w:rsidR="00AF51DF" w:rsidRPr="002641ED">
        <w:rPr>
          <w:rFonts w:ascii="Times New Roman" w:hAnsi="Times New Roman" w:cs="Times New Roman"/>
          <w:lang w:val="hu-HU"/>
        </w:rPr>
        <w:t xml:space="preserve"> </w:t>
      </w:r>
      <w:r w:rsidR="00BB4B19" w:rsidRPr="002641ED">
        <w:rPr>
          <w:rFonts w:ascii="Times New Roman" w:hAnsi="Times New Roman" w:cs="Times New Roman"/>
          <w:lang w:val="hu-HU"/>
        </w:rPr>
        <w:t xml:space="preserve">15. cikkében </w:t>
      </w:r>
      <w:r w:rsidR="00BC0B16" w:rsidRPr="002641ED">
        <w:rPr>
          <w:rFonts w:ascii="Times New Roman" w:hAnsi="Times New Roman" w:cs="Times New Roman"/>
          <w:lang w:val="hu-HU"/>
        </w:rPr>
        <w:t>meghatározott információkhoz</w:t>
      </w:r>
      <w:r w:rsidR="00F448FC" w:rsidRPr="002641ED">
        <w:rPr>
          <w:rFonts w:ascii="Times New Roman" w:hAnsi="Times New Roman" w:cs="Times New Roman"/>
          <w:lang w:val="hu-HU"/>
        </w:rPr>
        <w:t xml:space="preserve"> </w:t>
      </w:r>
      <w:r w:rsidR="000168B3" w:rsidRPr="002641ED">
        <w:rPr>
          <w:rFonts w:ascii="Times New Roman" w:hAnsi="Times New Roman" w:cs="Times New Roman"/>
          <w:lang w:val="hu-HU"/>
        </w:rPr>
        <w:t>hozzáférni</w:t>
      </w:r>
      <w:r w:rsidRPr="002641ED">
        <w:rPr>
          <w:rFonts w:ascii="Times New Roman" w:hAnsi="Times New Roman" w:cs="Times New Roman"/>
          <w:lang w:val="hu-HU"/>
        </w:rPr>
        <w:t xml:space="preserve"> (hozzáférési jog)</w:t>
      </w:r>
      <w:r w:rsidR="000168B3" w:rsidRPr="002641ED">
        <w:rPr>
          <w:rFonts w:ascii="Times New Roman" w:hAnsi="Times New Roman" w:cs="Times New Roman"/>
          <w:lang w:val="hu-HU"/>
        </w:rPr>
        <w:t>, ideértv</w:t>
      </w:r>
      <w:r w:rsidR="00142744" w:rsidRPr="002641ED">
        <w:rPr>
          <w:rFonts w:ascii="Times New Roman" w:hAnsi="Times New Roman" w:cs="Times New Roman"/>
          <w:lang w:val="hu-HU"/>
        </w:rPr>
        <w:t xml:space="preserve">e különösen azt, hogy az </w:t>
      </w:r>
      <w:r w:rsidR="00E42510" w:rsidRPr="002641ED">
        <w:rPr>
          <w:rFonts w:ascii="Times New Roman" w:hAnsi="Times New Roman" w:cs="Times New Roman"/>
          <w:lang w:val="hu-HU"/>
        </w:rPr>
        <w:t>Egyetem</w:t>
      </w:r>
      <w:r w:rsidR="000168B3" w:rsidRPr="002641ED">
        <w:rPr>
          <w:rFonts w:ascii="Times New Roman" w:hAnsi="Times New Roman" w:cs="Times New Roman"/>
          <w:lang w:val="hu-HU"/>
        </w:rPr>
        <w:t xml:space="preserve"> tájékoztassa, hogy</w:t>
      </w:r>
    </w:p>
    <w:p w14:paraId="3C449259" w14:textId="20F1B09B" w:rsidR="00D16D02" w:rsidRDefault="000168B3" w:rsidP="00FD597A">
      <w:pPr>
        <w:pStyle w:val="Listaszerbekezds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1875EF">
        <w:rPr>
          <w:rFonts w:ascii="Times New Roman" w:hAnsi="Times New Roman" w:cs="Times New Roman"/>
          <w:lang w:val="hu-HU"/>
        </w:rPr>
        <w:t>m</w:t>
      </w:r>
      <w:r w:rsidR="00E42510" w:rsidRPr="001875EF">
        <w:rPr>
          <w:rFonts w:ascii="Times New Roman" w:hAnsi="Times New Roman" w:cs="Times New Roman"/>
          <w:lang w:val="hu-HU"/>
        </w:rPr>
        <w:t>ely</w:t>
      </w:r>
      <w:r w:rsidRPr="001875EF">
        <w:rPr>
          <w:rFonts w:ascii="Times New Roman" w:hAnsi="Times New Roman" w:cs="Times New Roman"/>
          <w:lang w:val="hu-HU"/>
        </w:rPr>
        <w:t xml:space="preserve"> személyes adatait,</w:t>
      </w:r>
    </w:p>
    <w:p w14:paraId="0235F75B" w14:textId="26EFF550" w:rsidR="000168B3" w:rsidRPr="001875EF" w:rsidRDefault="000168B3" w:rsidP="00FD597A">
      <w:pPr>
        <w:pStyle w:val="Listaszerbekezds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1875EF">
        <w:rPr>
          <w:rFonts w:ascii="Times New Roman" w:hAnsi="Times New Roman" w:cs="Times New Roman"/>
          <w:lang w:val="hu-HU"/>
        </w:rPr>
        <w:t>milyen célból és jogalap</w:t>
      </w:r>
      <w:r w:rsidR="00D16D02">
        <w:rPr>
          <w:rFonts w:ascii="Times New Roman" w:hAnsi="Times New Roman" w:cs="Times New Roman"/>
          <w:lang w:val="hu-HU"/>
        </w:rPr>
        <w:t>pal</w:t>
      </w:r>
      <w:r w:rsidRPr="001875EF">
        <w:rPr>
          <w:rFonts w:ascii="Times New Roman" w:hAnsi="Times New Roman" w:cs="Times New Roman"/>
          <w:lang w:val="hu-HU"/>
        </w:rPr>
        <w:t>,</w:t>
      </w:r>
    </w:p>
    <w:p w14:paraId="6B5F05C5" w14:textId="5716843A" w:rsidR="000168B3" w:rsidRPr="001875EF" w:rsidRDefault="000168B3" w:rsidP="00FD597A">
      <w:pPr>
        <w:pStyle w:val="Listaszerbekezds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1875EF">
        <w:rPr>
          <w:rFonts w:ascii="Times New Roman" w:hAnsi="Times New Roman" w:cs="Times New Roman"/>
          <w:lang w:val="hu-HU"/>
        </w:rPr>
        <w:t>milyen forrásból gyűjtve</w:t>
      </w:r>
      <w:r w:rsidR="001875EF" w:rsidRPr="001875EF">
        <w:rPr>
          <w:rFonts w:ascii="Times New Roman" w:hAnsi="Times New Roman" w:cs="Times New Roman"/>
          <w:lang w:val="hu-HU"/>
        </w:rPr>
        <w:t xml:space="preserve"> kezeli;</w:t>
      </w:r>
    </w:p>
    <w:p w14:paraId="6EA076EB" w14:textId="10101CBB" w:rsidR="001875EF" w:rsidRPr="001875EF" w:rsidRDefault="000168B3" w:rsidP="00FD597A">
      <w:pPr>
        <w:pStyle w:val="Listaszerbekezds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1875EF">
        <w:rPr>
          <w:rFonts w:ascii="Times New Roman" w:hAnsi="Times New Roman" w:cs="Times New Roman"/>
          <w:lang w:val="hu-HU"/>
        </w:rPr>
        <w:t xml:space="preserve">mennyi </w:t>
      </w:r>
      <w:r w:rsidR="001875EF" w:rsidRPr="001875EF">
        <w:rPr>
          <w:rFonts w:ascii="Times New Roman" w:hAnsi="Times New Roman" w:cs="Times New Roman"/>
          <w:lang w:val="hu-HU"/>
        </w:rPr>
        <w:t>a tárolás tervezett időtartama vagy melyek az időtartam meghatározásának szempontjai;</w:t>
      </w:r>
    </w:p>
    <w:p w14:paraId="462468E8" w14:textId="5877BAA1" w:rsidR="009C5A93" w:rsidRPr="001875EF" w:rsidRDefault="000168B3" w:rsidP="00FD597A">
      <w:pPr>
        <w:pStyle w:val="Listaszerbekezds"/>
        <w:numPr>
          <w:ilvl w:val="0"/>
          <w:numId w:val="5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1875EF">
        <w:rPr>
          <w:rFonts w:ascii="Times New Roman" w:hAnsi="Times New Roman" w:cs="Times New Roman"/>
          <w:lang w:val="hu-HU"/>
        </w:rPr>
        <w:t xml:space="preserve">az </w:t>
      </w:r>
      <w:r w:rsidR="00E42510" w:rsidRPr="001875EF">
        <w:rPr>
          <w:rFonts w:ascii="Times New Roman" w:hAnsi="Times New Roman" w:cs="Times New Roman"/>
          <w:lang w:val="hu-HU"/>
        </w:rPr>
        <w:t>Egyetem</w:t>
      </w:r>
      <w:r w:rsidRPr="001875EF">
        <w:rPr>
          <w:rFonts w:ascii="Times New Roman" w:hAnsi="Times New Roman" w:cs="Times New Roman"/>
          <w:lang w:val="hu-HU"/>
        </w:rPr>
        <w:t xml:space="preserve"> kinek, mikor, mely személyes adataihoz biztosított</w:t>
      </w:r>
      <w:r w:rsidR="009C5A93" w:rsidRPr="001875EF">
        <w:rPr>
          <w:rFonts w:ascii="Times New Roman" w:hAnsi="Times New Roman" w:cs="Times New Roman"/>
          <w:lang w:val="hu-HU"/>
        </w:rPr>
        <w:t xml:space="preserve"> </w:t>
      </w:r>
      <w:r w:rsidRPr="001875EF">
        <w:rPr>
          <w:rFonts w:ascii="Times New Roman" w:hAnsi="Times New Roman" w:cs="Times New Roman"/>
          <w:lang w:val="hu-HU"/>
        </w:rPr>
        <w:t>hozzáférést vagy kinek továbbította a személyes adatait</w:t>
      </w:r>
      <w:r w:rsidR="00D16D02">
        <w:rPr>
          <w:rFonts w:ascii="Times New Roman" w:hAnsi="Times New Roman" w:cs="Times New Roman"/>
          <w:lang w:val="hu-HU"/>
        </w:rPr>
        <w:t>;</w:t>
      </w:r>
      <w:r w:rsidRPr="001875EF">
        <w:rPr>
          <w:rFonts w:ascii="Times New Roman" w:hAnsi="Times New Roman" w:cs="Times New Roman"/>
          <w:lang w:val="hu-HU"/>
        </w:rPr>
        <w:t xml:space="preserve"> valamint</w:t>
      </w:r>
    </w:p>
    <w:p w14:paraId="0D5E3C7B" w14:textId="2F81BEBE" w:rsidR="000168B3" w:rsidRPr="001875EF" w:rsidRDefault="00CC3C01" w:rsidP="00FD597A">
      <w:pPr>
        <w:pStyle w:val="Listaszerbekezds"/>
        <w:numPr>
          <w:ilvl w:val="0"/>
          <w:numId w:val="5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lang w:val="hu-HU"/>
        </w:rPr>
      </w:pPr>
      <w:r w:rsidRPr="001875EF">
        <w:rPr>
          <w:rFonts w:ascii="Times New Roman" w:hAnsi="Times New Roman" w:cs="Times New Roman"/>
          <w:lang w:val="hu-HU"/>
        </w:rPr>
        <w:t>a</w:t>
      </w:r>
      <w:r w:rsidR="00E42510" w:rsidRPr="001875EF">
        <w:rPr>
          <w:rFonts w:ascii="Times New Roman" w:hAnsi="Times New Roman" w:cs="Times New Roman"/>
          <w:lang w:val="hu-HU"/>
        </w:rPr>
        <w:t xml:space="preserve">z érintett </w:t>
      </w:r>
      <w:r w:rsidR="000168B3" w:rsidRPr="001875EF">
        <w:rPr>
          <w:rFonts w:ascii="Times New Roman" w:hAnsi="Times New Roman" w:cs="Times New Roman"/>
          <w:lang w:val="hu-HU"/>
        </w:rPr>
        <w:t>milyen jogokkal</w:t>
      </w:r>
      <w:r w:rsidR="001875EF" w:rsidRPr="001875EF">
        <w:rPr>
          <w:rFonts w:ascii="Times New Roman" w:hAnsi="Times New Roman" w:cs="Times New Roman"/>
          <w:lang w:val="hu-HU"/>
        </w:rPr>
        <w:t>, panasztételi</w:t>
      </w:r>
      <w:r w:rsidR="000168B3" w:rsidRPr="001875EF">
        <w:rPr>
          <w:rFonts w:ascii="Times New Roman" w:hAnsi="Times New Roman" w:cs="Times New Roman"/>
          <w:lang w:val="hu-HU"/>
        </w:rPr>
        <w:t xml:space="preserve"> és jogorvoslati lehetőségekkel rendelkezik az adatkezelés során.</w:t>
      </w:r>
    </w:p>
    <w:p w14:paraId="06FD8B47" w14:textId="7F4D1762" w:rsidR="003B0FD9" w:rsidRPr="002641ED" w:rsidRDefault="003B0FD9" w:rsidP="00FD597A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contextualSpacing w:val="0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</w:t>
      </w:r>
      <w:r w:rsidR="00F03750" w:rsidRPr="002641ED">
        <w:rPr>
          <w:rFonts w:ascii="Times New Roman" w:hAnsi="Times New Roman" w:cs="Times New Roman"/>
          <w:lang w:val="hu-HU"/>
        </w:rPr>
        <w:t>z érintett</w:t>
      </w:r>
      <w:r w:rsidRPr="002641ED">
        <w:rPr>
          <w:rFonts w:ascii="Times New Roman" w:hAnsi="Times New Roman" w:cs="Times New Roman"/>
          <w:lang w:val="hu-HU"/>
        </w:rPr>
        <w:t xml:space="preserve"> jogosult </w:t>
      </w:r>
      <w:r w:rsidR="00F03750" w:rsidRPr="002641ED">
        <w:rPr>
          <w:rFonts w:ascii="Times New Roman" w:hAnsi="Times New Roman" w:cs="Times New Roman"/>
          <w:lang w:val="hu-HU"/>
        </w:rPr>
        <w:t xml:space="preserve">a </w:t>
      </w:r>
      <w:r w:rsidRPr="002641ED">
        <w:rPr>
          <w:rFonts w:ascii="Times New Roman" w:hAnsi="Times New Roman" w:cs="Times New Roman"/>
          <w:lang w:val="hu-HU"/>
        </w:rPr>
        <w:t>rá vonatkozó pontatlan (téves vagy hiányos) személyes adatok kijavítására, helyesbítésére az általános adatvédelmi rendelet 16. cikke alapján</w:t>
      </w:r>
      <w:r w:rsidR="00F03750" w:rsidRPr="002641ED">
        <w:rPr>
          <w:rFonts w:ascii="Times New Roman" w:hAnsi="Times New Roman" w:cs="Times New Roman"/>
          <w:lang w:val="hu-HU"/>
        </w:rPr>
        <w:t xml:space="preserve"> (helyesbítéshez való jog)</w:t>
      </w:r>
      <w:r w:rsidRPr="002641ED">
        <w:rPr>
          <w:rFonts w:ascii="Times New Roman" w:hAnsi="Times New Roman" w:cs="Times New Roman"/>
          <w:lang w:val="hu-HU"/>
        </w:rPr>
        <w:t>.</w:t>
      </w:r>
    </w:p>
    <w:p w14:paraId="575BA9E2" w14:textId="5B4BA2AA" w:rsidR="00B024A1" w:rsidRPr="002641ED" w:rsidRDefault="00F03750" w:rsidP="00FD597A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lastRenderedPageBreak/>
        <w:t>A</w:t>
      </w:r>
      <w:r w:rsidR="00E42510" w:rsidRPr="002641ED">
        <w:rPr>
          <w:rFonts w:ascii="Times New Roman" w:hAnsi="Times New Roman" w:cs="Times New Roman"/>
          <w:lang w:val="hu-HU"/>
        </w:rPr>
        <w:t>z érintett</w:t>
      </w:r>
      <w:r w:rsidRPr="002641ED">
        <w:rPr>
          <w:rFonts w:ascii="Times New Roman" w:hAnsi="Times New Roman" w:cs="Times New Roman"/>
          <w:lang w:val="hu-HU"/>
        </w:rPr>
        <w:t xml:space="preserve"> az általános adatvédelmi rendelet 17. cikk értelmében jogosult személyes adat</w:t>
      </w:r>
      <w:r w:rsidR="00B024A1" w:rsidRPr="002641ED">
        <w:rPr>
          <w:rFonts w:ascii="Times New Roman" w:hAnsi="Times New Roman" w:cs="Times New Roman"/>
          <w:lang w:val="hu-HU"/>
        </w:rPr>
        <w:t>ai</w:t>
      </w:r>
      <w:r w:rsidRPr="002641ED">
        <w:rPr>
          <w:rFonts w:ascii="Times New Roman" w:hAnsi="Times New Roman" w:cs="Times New Roman"/>
          <w:lang w:val="hu-HU"/>
        </w:rPr>
        <w:t xml:space="preserve"> törlésé</w:t>
      </w:r>
      <w:r w:rsidR="00B024A1" w:rsidRPr="002641ED">
        <w:rPr>
          <w:rFonts w:ascii="Times New Roman" w:hAnsi="Times New Roman" w:cs="Times New Roman"/>
          <w:lang w:val="hu-HU"/>
        </w:rPr>
        <w:t>re</w:t>
      </w:r>
      <w:r w:rsidR="002641ED">
        <w:rPr>
          <w:rFonts w:ascii="Times New Roman" w:hAnsi="Times New Roman" w:cs="Times New Roman"/>
          <w:lang w:val="hu-HU"/>
        </w:rPr>
        <w:t xml:space="preserve"> (törléshez való jog)</w:t>
      </w:r>
      <w:r w:rsidRPr="002641ED">
        <w:rPr>
          <w:rFonts w:ascii="Times New Roman" w:hAnsi="Times New Roman" w:cs="Times New Roman"/>
          <w:lang w:val="hu-HU"/>
        </w:rPr>
        <w:t>,</w:t>
      </w:r>
      <w:r w:rsidR="00B024A1" w:rsidRPr="002641ED">
        <w:rPr>
          <w:rFonts w:ascii="Times New Roman" w:hAnsi="Times New Roman" w:cs="Times New Roman"/>
          <w:lang w:val="hu-HU"/>
        </w:rPr>
        <w:t xml:space="preserve"> ha</w:t>
      </w:r>
    </w:p>
    <w:p w14:paraId="0D40BF8C" w14:textId="77777777" w:rsidR="00B024A1" w:rsidRPr="002641ED" w:rsidRDefault="00B024A1" w:rsidP="00FD597A">
      <w:pPr>
        <w:pStyle w:val="Listaszerbekezds"/>
        <w:numPr>
          <w:ilvl w:val="0"/>
          <w:numId w:val="6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 személyes adatokra már nincs szükség abból a célból, amelyből azokat gyűjtötték vagy más módon kezelték;</w:t>
      </w:r>
    </w:p>
    <w:p w14:paraId="69213012" w14:textId="77777777" w:rsidR="00B024A1" w:rsidRPr="002641ED" w:rsidRDefault="00B024A1" w:rsidP="00FD597A">
      <w:pPr>
        <w:pStyle w:val="Listaszerbekezds"/>
        <w:numPr>
          <w:ilvl w:val="0"/>
          <w:numId w:val="6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hozzájáruláson alapuló adatkezelés esetén az érintett visszavonja a hozzájárulását, és az adatkezelésnek nincs más jogalapja;</w:t>
      </w:r>
    </w:p>
    <w:p w14:paraId="5F45A2F1" w14:textId="0B32BF01" w:rsidR="00B024A1" w:rsidRPr="002641ED" w:rsidRDefault="00B024A1" w:rsidP="00FD597A">
      <w:pPr>
        <w:pStyle w:val="Listaszerbekezds"/>
        <w:numPr>
          <w:ilvl w:val="0"/>
          <w:numId w:val="6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az érintett a 7.</w:t>
      </w:r>
      <w:r w:rsidR="00D16D02">
        <w:rPr>
          <w:rFonts w:ascii="Times New Roman" w:hAnsi="Times New Roman" w:cs="Times New Roman"/>
          <w:lang w:val="hu-HU"/>
        </w:rPr>
        <w:t>7</w:t>
      </w:r>
      <w:r w:rsidRPr="002641ED">
        <w:rPr>
          <w:rFonts w:ascii="Times New Roman" w:hAnsi="Times New Roman" w:cs="Times New Roman"/>
          <w:lang w:val="hu-HU"/>
        </w:rPr>
        <w:t xml:space="preserve"> alapján eredményesen tiltakozott az adatkezelés ellen;</w:t>
      </w:r>
    </w:p>
    <w:p w14:paraId="2E7F117D" w14:textId="77777777" w:rsidR="00B024A1" w:rsidRPr="002641ED" w:rsidRDefault="00B024A1" w:rsidP="00FD597A">
      <w:pPr>
        <w:pStyle w:val="Listaszerbekezds"/>
        <w:numPr>
          <w:ilvl w:val="0"/>
          <w:numId w:val="6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 személyes adatokat jogellenesen kezelték;</w:t>
      </w:r>
    </w:p>
    <w:p w14:paraId="3FA67F2B" w14:textId="5BCEBDAD" w:rsidR="00B024A1" w:rsidRPr="002641ED" w:rsidRDefault="00B024A1" w:rsidP="00FD597A">
      <w:pPr>
        <w:pStyle w:val="Listaszerbekezds"/>
        <w:numPr>
          <w:ilvl w:val="0"/>
          <w:numId w:val="6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 személyes adatokat jogi kötelezettség teljesítéséhez törölni kell;</w:t>
      </w:r>
    </w:p>
    <w:p w14:paraId="4018F45B" w14:textId="77777777" w:rsidR="00B024A1" w:rsidRPr="002641ED" w:rsidRDefault="00B024A1" w:rsidP="00FD597A">
      <w:pPr>
        <w:spacing w:before="120" w:after="0" w:line="276" w:lineRule="auto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Nem kerül sor az adatok törlésére, amennyiben az adatkezelés szükséges</w:t>
      </w:r>
    </w:p>
    <w:p w14:paraId="38A565FC" w14:textId="1AD9A9ED" w:rsidR="002641ED" w:rsidRPr="002641ED" w:rsidRDefault="002641ED" w:rsidP="00FD597A">
      <w:pPr>
        <w:pStyle w:val="Listaszerbekezds"/>
        <w:numPr>
          <w:ilvl w:val="0"/>
          <w:numId w:val="7"/>
        </w:numPr>
        <w:spacing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jogi kötelezettség teljesítése, vagy közfeladat vagy közhatalmi jogosítvány gyakorlása céljából;</w:t>
      </w:r>
    </w:p>
    <w:p w14:paraId="48E0774F" w14:textId="01F71F84" w:rsidR="002641ED" w:rsidRPr="002641ED" w:rsidRDefault="002641ED" w:rsidP="00FD597A">
      <w:pPr>
        <w:pStyle w:val="Listaszerbekezds"/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jogi igények előterjesztéséhez, érvényesítéséhez, illetve védelméhez;</w:t>
      </w:r>
    </w:p>
    <w:p w14:paraId="6F57553E" w14:textId="3DB089DB" w:rsidR="00B024A1" w:rsidRPr="002641ED" w:rsidRDefault="00B024A1" w:rsidP="00FD597A">
      <w:pPr>
        <w:pStyle w:val="Listaszerbekezds"/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 véleménynyilvánítás szabadságához és a tájékozódáshoz való jog gyakorlása céljából;</w:t>
      </w:r>
    </w:p>
    <w:p w14:paraId="4551DBDC" w14:textId="1670ACE5" w:rsidR="00B024A1" w:rsidRPr="002641ED" w:rsidRDefault="00B024A1" w:rsidP="00FD597A">
      <w:pPr>
        <w:pStyle w:val="Listaszerbekezds"/>
        <w:numPr>
          <w:ilvl w:val="0"/>
          <w:numId w:val="7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 népegészségügy területét érintő közérdek alapján;</w:t>
      </w:r>
    </w:p>
    <w:p w14:paraId="389D104D" w14:textId="7EC0C4E0" w:rsidR="00B024A1" w:rsidRPr="002641ED" w:rsidRDefault="00B024A1" w:rsidP="00FD597A">
      <w:pPr>
        <w:pStyle w:val="Listaszerbekezds"/>
        <w:numPr>
          <w:ilvl w:val="0"/>
          <w:numId w:val="7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közérdekű archiválás </w:t>
      </w:r>
      <w:r w:rsidR="002641ED" w:rsidRPr="002641ED">
        <w:rPr>
          <w:rFonts w:ascii="Times New Roman" w:hAnsi="Times New Roman" w:cs="Times New Roman"/>
          <w:lang w:val="hu-HU"/>
        </w:rPr>
        <w:t>céljá</w:t>
      </w:r>
      <w:r w:rsidRPr="002641ED">
        <w:rPr>
          <w:rFonts w:ascii="Times New Roman" w:hAnsi="Times New Roman" w:cs="Times New Roman"/>
          <w:lang w:val="hu-HU"/>
        </w:rPr>
        <w:t xml:space="preserve">ból, tudományos és történelmi kutatási vagy statisztikai célból, amennyiben </w:t>
      </w:r>
      <w:r w:rsidR="002641ED" w:rsidRPr="002641ED">
        <w:rPr>
          <w:rFonts w:ascii="Times New Roman" w:hAnsi="Times New Roman" w:cs="Times New Roman"/>
          <w:lang w:val="hu-HU"/>
        </w:rPr>
        <w:t>a törléshez való</w:t>
      </w:r>
      <w:r w:rsidRPr="002641ED">
        <w:rPr>
          <w:rFonts w:ascii="Times New Roman" w:hAnsi="Times New Roman" w:cs="Times New Roman"/>
          <w:lang w:val="hu-HU"/>
        </w:rPr>
        <w:t xml:space="preserve"> jog valószínűsíthetően lehetetlenné tenné vagy komolyan veszélyeztetné ezt az adatkezelést</w:t>
      </w:r>
      <w:r w:rsidR="002641ED" w:rsidRPr="002641ED">
        <w:rPr>
          <w:rFonts w:ascii="Times New Roman" w:hAnsi="Times New Roman" w:cs="Times New Roman"/>
          <w:lang w:val="hu-HU"/>
        </w:rPr>
        <w:t>.</w:t>
      </w:r>
    </w:p>
    <w:p w14:paraId="5ED0BD28" w14:textId="77777777" w:rsidR="00D16D02" w:rsidRDefault="00AE6D24" w:rsidP="00FD597A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A</w:t>
      </w:r>
      <w:r w:rsidR="00F03750" w:rsidRPr="002641ED">
        <w:rPr>
          <w:rFonts w:ascii="Times New Roman" w:hAnsi="Times New Roman" w:cs="Times New Roman"/>
          <w:lang w:val="hu-HU"/>
        </w:rPr>
        <w:t>z érintett</w:t>
      </w:r>
      <w:r w:rsidRPr="002641ED">
        <w:rPr>
          <w:rFonts w:ascii="Times New Roman" w:hAnsi="Times New Roman" w:cs="Times New Roman"/>
          <w:lang w:val="hu-HU"/>
        </w:rPr>
        <w:t xml:space="preserve"> jogosult az általános adatvédelmi rendelet 18. cikkben meghatározottak szerint a személyes adataira vonatkozó adatkezelés korlátozását kérni</w:t>
      </w:r>
      <w:r w:rsidR="002641ED">
        <w:rPr>
          <w:rFonts w:ascii="Times New Roman" w:hAnsi="Times New Roman" w:cs="Times New Roman"/>
          <w:lang w:val="hu-HU"/>
        </w:rPr>
        <w:t xml:space="preserve"> (korlátozáshoz való jog)</w:t>
      </w:r>
      <w:r w:rsidR="00D16D02">
        <w:rPr>
          <w:rFonts w:ascii="Times New Roman" w:hAnsi="Times New Roman" w:cs="Times New Roman"/>
          <w:lang w:val="hu-HU"/>
        </w:rPr>
        <w:t>, ha:</w:t>
      </w:r>
    </w:p>
    <w:p w14:paraId="2F5EC58C" w14:textId="6438D715" w:rsidR="00D16D02" w:rsidRDefault="00D16D02" w:rsidP="00FD597A">
      <w:pPr>
        <w:pStyle w:val="Listaszerbekezds"/>
        <w:numPr>
          <w:ilvl w:val="0"/>
          <w:numId w:val="8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D16D02">
        <w:rPr>
          <w:rFonts w:ascii="Times New Roman" w:hAnsi="Times New Roman" w:cs="Times New Roman"/>
          <w:lang w:val="hu-HU"/>
        </w:rPr>
        <w:t xml:space="preserve">az érintett vitatja a személyes adatok pontosságát, ez esetben a korlátozás arra az időtartamra vonatkozik, amely lehetővé teszi, hogy az </w:t>
      </w:r>
      <w:r w:rsidR="000D459B">
        <w:rPr>
          <w:rFonts w:ascii="Times New Roman" w:hAnsi="Times New Roman" w:cs="Times New Roman"/>
          <w:lang w:val="hu-HU"/>
        </w:rPr>
        <w:t>Egyetem</w:t>
      </w:r>
      <w:r w:rsidRPr="00D16D02">
        <w:rPr>
          <w:rFonts w:ascii="Times New Roman" w:hAnsi="Times New Roman" w:cs="Times New Roman"/>
          <w:lang w:val="hu-HU"/>
        </w:rPr>
        <w:t xml:space="preserve"> ellenőrizze </w:t>
      </w:r>
      <w:r>
        <w:rPr>
          <w:rFonts w:ascii="Times New Roman" w:hAnsi="Times New Roman" w:cs="Times New Roman"/>
          <w:lang w:val="hu-HU"/>
        </w:rPr>
        <w:t>a személyes adatok pontosságát;</w:t>
      </w:r>
    </w:p>
    <w:p w14:paraId="1CF5732C" w14:textId="77777777" w:rsidR="00D345FB" w:rsidRDefault="00D345FB" w:rsidP="00FD597A">
      <w:pPr>
        <w:pStyle w:val="Listaszerbekezds"/>
        <w:numPr>
          <w:ilvl w:val="0"/>
          <w:numId w:val="8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D16D02">
        <w:rPr>
          <w:rFonts w:ascii="Times New Roman" w:hAnsi="Times New Roman" w:cs="Times New Roman"/>
          <w:lang w:val="hu-HU"/>
        </w:rPr>
        <w:t xml:space="preserve">z érintett a </w:t>
      </w:r>
      <w:r>
        <w:rPr>
          <w:rFonts w:ascii="Times New Roman" w:hAnsi="Times New Roman" w:cs="Times New Roman"/>
          <w:lang w:val="hu-HU"/>
        </w:rPr>
        <w:t>7.7. pont alapján</w:t>
      </w:r>
      <w:r w:rsidRPr="00D16D02">
        <w:rPr>
          <w:rFonts w:ascii="Times New Roman" w:hAnsi="Times New Roman" w:cs="Times New Roman"/>
          <w:lang w:val="hu-HU"/>
        </w:rPr>
        <w:t xml:space="preserve"> tiltakozott az adatkezelés ellen; ez esetben a korlátozás arra az időtartamra vonatkozik, amíg megállapításra nem kerül, hogy az </w:t>
      </w:r>
      <w:r>
        <w:rPr>
          <w:rFonts w:ascii="Times New Roman" w:hAnsi="Times New Roman" w:cs="Times New Roman"/>
          <w:lang w:val="hu-HU"/>
        </w:rPr>
        <w:t>Egyetem a tiltakozásnak helyt ad-e.</w:t>
      </w:r>
    </w:p>
    <w:p w14:paraId="229BEF0B" w14:textId="2CA9C69F" w:rsidR="00D16D02" w:rsidRDefault="00D16D02" w:rsidP="00FD597A">
      <w:pPr>
        <w:pStyle w:val="Listaszerbekezds"/>
        <w:numPr>
          <w:ilvl w:val="0"/>
          <w:numId w:val="8"/>
        </w:numPr>
        <w:spacing w:before="120" w:after="120" w:line="276" w:lineRule="auto"/>
        <w:ind w:left="709" w:hanging="425"/>
        <w:jc w:val="both"/>
        <w:rPr>
          <w:rFonts w:ascii="Times New Roman" w:hAnsi="Times New Roman" w:cs="Times New Roman"/>
          <w:lang w:val="hu-HU"/>
        </w:rPr>
      </w:pPr>
      <w:r w:rsidRPr="00D16D02">
        <w:rPr>
          <w:rFonts w:ascii="Times New Roman" w:hAnsi="Times New Roman" w:cs="Times New Roman"/>
          <w:lang w:val="hu-HU"/>
        </w:rPr>
        <w:t>az adatkezelés jogellenes, és az érintett ellenzi az adatok törlését, és ehelyett kéri azok felhasználásának korlátozását;</w:t>
      </w:r>
      <w:r w:rsidR="00D345FB">
        <w:rPr>
          <w:rFonts w:ascii="Times New Roman" w:hAnsi="Times New Roman" w:cs="Times New Roman"/>
          <w:lang w:val="hu-HU"/>
        </w:rPr>
        <w:t xml:space="preserve"> vagy</w:t>
      </w:r>
    </w:p>
    <w:p w14:paraId="31E075CC" w14:textId="5C0CC428" w:rsidR="00D16D02" w:rsidRPr="00D345FB" w:rsidRDefault="00D16D02" w:rsidP="00D345FB">
      <w:pPr>
        <w:pStyle w:val="Listaszerbekezds"/>
        <w:numPr>
          <w:ilvl w:val="0"/>
          <w:numId w:val="8"/>
        </w:numPr>
        <w:spacing w:before="120" w:after="120" w:line="276" w:lineRule="auto"/>
        <w:ind w:left="709" w:hanging="425"/>
        <w:contextualSpacing w:val="0"/>
        <w:jc w:val="both"/>
        <w:rPr>
          <w:rFonts w:ascii="Times New Roman" w:hAnsi="Times New Roman" w:cs="Times New Roman"/>
          <w:lang w:val="hu-HU"/>
        </w:rPr>
      </w:pPr>
      <w:r w:rsidRPr="00D16D02">
        <w:rPr>
          <w:rFonts w:ascii="Times New Roman" w:hAnsi="Times New Roman" w:cs="Times New Roman"/>
          <w:lang w:val="hu-HU"/>
        </w:rPr>
        <w:t xml:space="preserve">az </w:t>
      </w:r>
      <w:r w:rsidR="000D459B">
        <w:rPr>
          <w:rFonts w:ascii="Times New Roman" w:hAnsi="Times New Roman" w:cs="Times New Roman"/>
          <w:lang w:val="hu-HU"/>
        </w:rPr>
        <w:t>Egyetem</w:t>
      </w:r>
      <w:r w:rsidRPr="00D16D02">
        <w:rPr>
          <w:rFonts w:ascii="Times New Roman" w:hAnsi="Times New Roman" w:cs="Times New Roman"/>
          <w:lang w:val="hu-HU"/>
        </w:rPr>
        <w:t>nek már nincs szüksége a személyes adatokra adatkezelés céljából, de az érintett igényli azokat jogi igények előterjesztéséhez, érvényesítéséhez vagy védelméhez</w:t>
      </w:r>
      <w:r w:rsidR="00D345FB">
        <w:rPr>
          <w:rFonts w:ascii="Times New Roman" w:hAnsi="Times New Roman" w:cs="Times New Roman"/>
          <w:lang w:val="hu-HU"/>
        </w:rPr>
        <w:t>.</w:t>
      </w:r>
    </w:p>
    <w:p w14:paraId="622211B1" w14:textId="5E774B49" w:rsidR="005A369E" w:rsidRPr="002641ED" w:rsidRDefault="00D16D02" w:rsidP="00FD597A">
      <w:pPr>
        <w:pStyle w:val="Listaszerbekezds"/>
        <w:spacing w:before="120" w:after="120" w:line="276" w:lineRule="auto"/>
        <w:ind w:left="0"/>
        <w:contextualSpacing w:val="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="00AE6D24" w:rsidRPr="002641ED">
        <w:rPr>
          <w:rFonts w:ascii="Times New Roman" w:hAnsi="Times New Roman" w:cs="Times New Roman"/>
          <w:lang w:val="hu-HU"/>
        </w:rPr>
        <w:t xml:space="preserve"> korlátozás alá eső személyes adatokat a tárolás kivételével csak a</w:t>
      </w:r>
      <w:r>
        <w:rPr>
          <w:rFonts w:ascii="Times New Roman" w:hAnsi="Times New Roman" w:cs="Times New Roman"/>
          <w:lang w:val="hu-HU"/>
        </w:rPr>
        <w:t>z</w:t>
      </w:r>
      <w:r w:rsidR="00AE6D24" w:rsidRPr="002641ED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érintett</w:t>
      </w:r>
      <w:r w:rsidR="00AE6D24" w:rsidRPr="002641ED">
        <w:rPr>
          <w:rFonts w:ascii="Times New Roman" w:hAnsi="Times New Roman" w:cs="Times New Roman"/>
          <w:lang w:val="hu-HU"/>
        </w:rPr>
        <w:t xml:space="preserve"> hozzájárulásával, vagy jogi igények előterjesztéséhez, érvényesítéséhez vagy védelméhez, vagy más természetes vagy jogi személy jogainak védelme érdekében, vagy az Unió, illetve valamely tagállam fontos közérdekéből lehet kezelni.</w:t>
      </w:r>
    </w:p>
    <w:p w14:paraId="587DEF0F" w14:textId="4ECE5BCE" w:rsidR="003B0FD9" w:rsidRPr="002641ED" w:rsidRDefault="00AE6D24" w:rsidP="00FD597A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contextualSpacing w:val="0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>Hozzájáruláson alapuló adatkezelés esetén a</w:t>
      </w:r>
      <w:r w:rsidR="00F03750" w:rsidRPr="002641ED">
        <w:rPr>
          <w:rFonts w:ascii="Times New Roman" w:hAnsi="Times New Roman" w:cs="Times New Roman"/>
          <w:lang w:val="hu-HU"/>
        </w:rPr>
        <w:t>z érintett</w:t>
      </w:r>
      <w:r w:rsidR="00142744" w:rsidRPr="002641ED">
        <w:rPr>
          <w:rFonts w:ascii="Times New Roman" w:hAnsi="Times New Roman" w:cs="Times New Roman"/>
          <w:lang w:val="hu-HU"/>
        </w:rPr>
        <w:t xml:space="preserve"> </w:t>
      </w:r>
      <w:r w:rsidR="000168B3" w:rsidRPr="002641ED">
        <w:rPr>
          <w:rFonts w:ascii="Times New Roman" w:hAnsi="Times New Roman" w:cs="Times New Roman"/>
          <w:lang w:val="hu-HU"/>
        </w:rPr>
        <w:t xml:space="preserve">jogosult arra, </w:t>
      </w:r>
      <w:r w:rsidRPr="002641ED">
        <w:rPr>
          <w:rFonts w:ascii="Times New Roman" w:hAnsi="Times New Roman" w:cs="Times New Roman"/>
          <w:lang w:val="hu-HU"/>
        </w:rPr>
        <w:t xml:space="preserve">hogy </w:t>
      </w:r>
      <w:r w:rsidR="000168B3" w:rsidRPr="002641ED">
        <w:rPr>
          <w:rFonts w:ascii="Times New Roman" w:hAnsi="Times New Roman" w:cs="Times New Roman"/>
          <w:lang w:val="hu-HU"/>
        </w:rPr>
        <w:t xml:space="preserve">a hozzájárulását bármikor indokolás nélkül </w:t>
      </w:r>
      <w:r w:rsidR="00144F28" w:rsidRPr="002641ED">
        <w:rPr>
          <w:rFonts w:ascii="Times New Roman" w:hAnsi="Times New Roman" w:cs="Times New Roman"/>
          <w:lang w:val="hu-HU"/>
        </w:rPr>
        <w:t>visszavonja</w:t>
      </w:r>
      <w:r w:rsidR="00BB4B19" w:rsidRPr="002641ED">
        <w:rPr>
          <w:rFonts w:ascii="Times New Roman" w:hAnsi="Times New Roman" w:cs="Times New Roman"/>
          <w:lang w:val="hu-HU"/>
        </w:rPr>
        <w:t xml:space="preserve"> </w:t>
      </w:r>
      <w:r w:rsidR="00AF51DF" w:rsidRPr="002641ED">
        <w:rPr>
          <w:rFonts w:ascii="Times New Roman" w:hAnsi="Times New Roman" w:cs="Times New Roman"/>
          <w:lang w:val="hu-HU"/>
        </w:rPr>
        <w:t xml:space="preserve">az </w:t>
      </w:r>
      <w:r w:rsidR="004E24E4" w:rsidRPr="002641ED">
        <w:rPr>
          <w:rFonts w:ascii="Times New Roman" w:hAnsi="Times New Roman" w:cs="Times New Roman"/>
          <w:lang w:val="hu-HU"/>
        </w:rPr>
        <w:t>általános</w:t>
      </w:r>
      <w:r w:rsidR="008F70BF" w:rsidRPr="002641ED">
        <w:rPr>
          <w:rFonts w:ascii="Times New Roman" w:hAnsi="Times New Roman" w:cs="Times New Roman"/>
          <w:lang w:val="hu-HU"/>
        </w:rPr>
        <w:t xml:space="preserve"> adatvédelmi rendelet</w:t>
      </w:r>
      <w:r w:rsidR="00BB4B19" w:rsidRPr="002641ED">
        <w:rPr>
          <w:rFonts w:ascii="Times New Roman" w:hAnsi="Times New Roman" w:cs="Times New Roman"/>
          <w:lang w:val="hu-HU"/>
        </w:rPr>
        <w:t xml:space="preserve"> 7. cikk (3) bekezdés alapján</w:t>
      </w:r>
      <w:r w:rsidR="00F03750" w:rsidRPr="002641ED">
        <w:rPr>
          <w:rFonts w:ascii="Times New Roman" w:hAnsi="Times New Roman" w:cs="Times New Roman"/>
          <w:lang w:val="hu-HU"/>
        </w:rPr>
        <w:t xml:space="preserve"> (hozzájárulás visszavonásának joga)</w:t>
      </w:r>
      <w:r w:rsidR="00144F28" w:rsidRPr="002641ED">
        <w:rPr>
          <w:rFonts w:ascii="Times New Roman" w:hAnsi="Times New Roman" w:cs="Times New Roman"/>
          <w:lang w:val="hu-HU"/>
        </w:rPr>
        <w:t xml:space="preserve">. </w:t>
      </w:r>
      <w:r w:rsidRPr="002641ED">
        <w:rPr>
          <w:rFonts w:ascii="Times New Roman" w:hAnsi="Times New Roman" w:cs="Times New Roman"/>
          <w:lang w:val="hu-HU"/>
        </w:rPr>
        <w:t xml:space="preserve">A visszavonást írásban vagy olyan formában kell megtenni, ahogy a hozzájárulást megadta. </w:t>
      </w:r>
      <w:r w:rsidR="00144F28" w:rsidRPr="002641ED">
        <w:rPr>
          <w:rFonts w:ascii="Times New Roman" w:hAnsi="Times New Roman" w:cs="Times New Roman"/>
          <w:lang w:val="hu-HU"/>
        </w:rPr>
        <w:t>A visszavonás nem érinti a visszavonás előtti adatkezelés jogszerűségét.</w:t>
      </w:r>
    </w:p>
    <w:p w14:paraId="41C13C90" w14:textId="096A0AC1" w:rsidR="003B0FD9" w:rsidRPr="002641ED" w:rsidRDefault="0007077A" w:rsidP="00FD597A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contextualSpacing w:val="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</w:t>
      </w:r>
      <w:r w:rsidR="00F03750" w:rsidRPr="002641ED">
        <w:rPr>
          <w:rFonts w:ascii="Times New Roman" w:hAnsi="Times New Roman" w:cs="Times New Roman"/>
          <w:lang w:val="hu-HU"/>
        </w:rPr>
        <w:t xml:space="preserve">ozzájáruláson alapuló vagy szerződés teljesítése érdekében végzett automatizált (elektronikus) adatkezelés esetén az érintett </w:t>
      </w:r>
      <w:r w:rsidR="00AF51DF" w:rsidRPr="002641ED">
        <w:rPr>
          <w:rFonts w:ascii="Times New Roman" w:hAnsi="Times New Roman" w:cs="Times New Roman"/>
          <w:lang w:val="hu-HU"/>
        </w:rPr>
        <w:t xml:space="preserve">az </w:t>
      </w:r>
      <w:r w:rsidR="004E24E4" w:rsidRPr="002641ED">
        <w:rPr>
          <w:rFonts w:ascii="Times New Roman" w:hAnsi="Times New Roman" w:cs="Times New Roman"/>
          <w:lang w:val="hu-HU"/>
        </w:rPr>
        <w:t>általános</w:t>
      </w:r>
      <w:r w:rsidR="008F70BF" w:rsidRPr="002641ED">
        <w:rPr>
          <w:rFonts w:ascii="Times New Roman" w:hAnsi="Times New Roman" w:cs="Times New Roman"/>
          <w:lang w:val="hu-HU"/>
        </w:rPr>
        <w:t xml:space="preserve"> adatvédelmi rendelet</w:t>
      </w:r>
      <w:r w:rsidR="00BB4B19" w:rsidRPr="002641ED">
        <w:rPr>
          <w:rFonts w:ascii="Times New Roman" w:hAnsi="Times New Roman" w:cs="Times New Roman"/>
          <w:lang w:val="hu-HU"/>
        </w:rPr>
        <w:t xml:space="preserve"> 20. cikké</w:t>
      </w:r>
      <w:r w:rsidR="00EB7E82" w:rsidRPr="002641ED">
        <w:rPr>
          <w:rFonts w:ascii="Times New Roman" w:hAnsi="Times New Roman" w:cs="Times New Roman"/>
          <w:lang w:val="hu-HU"/>
        </w:rPr>
        <w:t>ben meghatározottak szerin</w:t>
      </w:r>
      <w:r w:rsidR="00F03750" w:rsidRPr="002641ED">
        <w:rPr>
          <w:rFonts w:ascii="Times New Roman" w:hAnsi="Times New Roman" w:cs="Times New Roman"/>
          <w:lang w:val="hu-HU"/>
        </w:rPr>
        <w:t>t</w:t>
      </w:r>
      <w:r w:rsidR="00EB7E82" w:rsidRPr="002641ED">
        <w:rPr>
          <w:rFonts w:ascii="Times New Roman" w:hAnsi="Times New Roman" w:cs="Times New Roman"/>
          <w:lang w:val="hu-HU"/>
        </w:rPr>
        <w:t xml:space="preserve"> jogosult </w:t>
      </w:r>
      <w:r w:rsidR="00F03750" w:rsidRPr="002641ED">
        <w:rPr>
          <w:rFonts w:ascii="Times New Roman" w:hAnsi="Times New Roman" w:cs="Times New Roman"/>
          <w:lang w:val="hu-HU"/>
        </w:rPr>
        <w:t xml:space="preserve">a </w:t>
      </w:r>
      <w:r w:rsidR="00BC0B16" w:rsidRPr="002641ED">
        <w:rPr>
          <w:rFonts w:ascii="Times New Roman" w:hAnsi="Times New Roman" w:cs="Times New Roman"/>
          <w:lang w:val="hu-HU"/>
        </w:rPr>
        <w:t>rá vonatkozó</w:t>
      </w:r>
      <w:r w:rsidR="00EB7E82" w:rsidRPr="002641ED">
        <w:rPr>
          <w:rFonts w:ascii="Times New Roman" w:hAnsi="Times New Roman" w:cs="Times New Roman"/>
          <w:lang w:val="hu-HU"/>
        </w:rPr>
        <w:t xml:space="preserve">, általa megadott </w:t>
      </w:r>
      <w:r w:rsidR="00BC0B16" w:rsidRPr="002641ED">
        <w:rPr>
          <w:rFonts w:ascii="Times New Roman" w:hAnsi="Times New Roman" w:cs="Times New Roman"/>
          <w:lang w:val="hu-HU"/>
        </w:rPr>
        <w:t xml:space="preserve">személyes adatokat széles körben használt elektronikus formában megkapni </w:t>
      </w:r>
      <w:r w:rsidR="00F03750" w:rsidRPr="002641ED">
        <w:rPr>
          <w:rFonts w:ascii="Times New Roman" w:hAnsi="Times New Roman" w:cs="Times New Roman"/>
          <w:lang w:val="hu-HU"/>
        </w:rPr>
        <w:t xml:space="preserve">vagy az Egyetemtől kérni </w:t>
      </w:r>
      <w:r w:rsidR="00BC0B16" w:rsidRPr="002641ED">
        <w:rPr>
          <w:rFonts w:ascii="Times New Roman" w:hAnsi="Times New Roman" w:cs="Times New Roman"/>
          <w:lang w:val="hu-HU"/>
        </w:rPr>
        <w:t xml:space="preserve">az adatokat más adatkezelő részére </w:t>
      </w:r>
      <w:r w:rsidR="00F03750" w:rsidRPr="002641ED">
        <w:rPr>
          <w:rFonts w:ascii="Times New Roman" w:hAnsi="Times New Roman" w:cs="Times New Roman"/>
          <w:lang w:val="hu-HU"/>
        </w:rPr>
        <w:t xml:space="preserve">történő </w:t>
      </w:r>
      <w:r w:rsidR="00BC0B16" w:rsidRPr="002641ED">
        <w:rPr>
          <w:rFonts w:ascii="Times New Roman" w:hAnsi="Times New Roman" w:cs="Times New Roman"/>
          <w:lang w:val="hu-HU"/>
        </w:rPr>
        <w:t>továbbít</w:t>
      </w:r>
      <w:r w:rsidR="00F03750" w:rsidRPr="002641ED">
        <w:rPr>
          <w:rFonts w:ascii="Times New Roman" w:hAnsi="Times New Roman" w:cs="Times New Roman"/>
          <w:lang w:val="hu-HU"/>
        </w:rPr>
        <w:t>ását (adathordozhatósághoz való jog)</w:t>
      </w:r>
      <w:r w:rsidR="00EB7E82" w:rsidRPr="002641ED">
        <w:rPr>
          <w:rFonts w:ascii="Times New Roman" w:hAnsi="Times New Roman" w:cs="Times New Roman"/>
          <w:lang w:val="hu-HU"/>
        </w:rPr>
        <w:t>.</w:t>
      </w:r>
    </w:p>
    <w:p w14:paraId="32575A87" w14:textId="6E6F6B88" w:rsidR="00AE6D24" w:rsidRPr="002641ED" w:rsidRDefault="00AE6D24" w:rsidP="00FD597A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contextualSpacing w:val="0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Közfeladatellátás </w:t>
      </w:r>
      <w:r w:rsidR="0007077A">
        <w:rPr>
          <w:rFonts w:ascii="Times New Roman" w:hAnsi="Times New Roman" w:cs="Times New Roman"/>
          <w:lang w:val="hu-HU"/>
        </w:rPr>
        <w:t xml:space="preserve">vagy közhatalomgyakorlás </w:t>
      </w:r>
      <w:r w:rsidRPr="002641ED">
        <w:rPr>
          <w:rFonts w:ascii="Times New Roman" w:hAnsi="Times New Roman" w:cs="Times New Roman"/>
          <w:lang w:val="hu-HU"/>
        </w:rPr>
        <w:t xml:space="preserve">érdekében </w:t>
      </w:r>
      <w:r w:rsidR="0007077A">
        <w:rPr>
          <w:rFonts w:ascii="Times New Roman" w:hAnsi="Times New Roman" w:cs="Times New Roman"/>
          <w:lang w:val="hu-HU"/>
        </w:rPr>
        <w:t>végzett</w:t>
      </w:r>
      <w:r w:rsidRPr="002641ED">
        <w:rPr>
          <w:rFonts w:ascii="Times New Roman" w:hAnsi="Times New Roman" w:cs="Times New Roman"/>
          <w:lang w:val="hu-HU"/>
        </w:rPr>
        <w:t xml:space="preserve"> valamint érdekmérlegelésen alapuló adatkezelés esetén </w:t>
      </w:r>
      <w:r w:rsidR="004B2A9E" w:rsidRPr="002641ED">
        <w:rPr>
          <w:rFonts w:ascii="Times New Roman" w:hAnsi="Times New Roman" w:cs="Times New Roman"/>
          <w:lang w:val="hu-HU"/>
        </w:rPr>
        <w:t xml:space="preserve">az </w:t>
      </w:r>
      <w:r w:rsidRPr="002641ED">
        <w:rPr>
          <w:rFonts w:ascii="Times New Roman" w:hAnsi="Times New Roman" w:cs="Times New Roman"/>
          <w:lang w:val="hu-HU"/>
        </w:rPr>
        <w:t>érintett jogosult valamely saját helyzetével kapcsolatos okból az adatkezeléssel szemben tiltakozni</w:t>
      </w:r>
      <w:r w:rsidR="00F03750" w:rsidRPr="002641ED">
        <w:rPr>
          <w:rFonts w:ascii="Times New Roman" w:hAnsi="Times New Roman" w:cs="Times New Roman"/>
          <w:lang w:val="hu-HU"/>
        </w:rPr>
        <w:t xml:space="preserve"> (tiltakozáshoz való jog)</w:t>
      </w:r>
      <w:r w:rsidRPr="002641ED">
        <w:rPr>
          <w:rFonts w:ascii="Times New Roman" w:hAnsi="Times New Roman" w:cs="Times New Roman"/>
          <w:lang w:val="hu-HU"/>
        </w:rPr>
        <w:t>. A</w:t>
      </w:r>
      <w:r w:rsidR="00F03750" w:rsidRPr="002641ED">
        <w:rPr>
          <w:rFonts w:ascii="Times New Roman" w:hAnsi="Times New Roman" w:cs="Times New Roman"/>
          <w:lang w:val="hu-HU"/>
        </w:rPr>
        <w:t>z</w:t>
      </w:r>
      <w:r w:rsidRPr="002641ED">
        <w:rPr>
          <w:rFonts w:ascii="Times New Roman" w:hAnsi="Times New Roman" w:cs="Times New Roman"/>
          <w:lang w:val="hu-HU"/>
        </w:rPr>
        <w:t xml:space="preserve"> </w:t>
      </w:r>
      <w:r w:rsidR="004B2A9E" w:rsidRPr="002641ED">
        <w:rPr>
          <w:rFonts w:ascii="Times New Roman" w:hAnsi="Times New Roman" w:cs="Times New Roman"/>
          <w:lang w:val="hu-HU"/>
        </w:rPr>
        <w:t>általános adatvédelmi rendelet 21. cikk</w:t>
      </w:r>
      <w:r w:rsidRPr="002641ED">
        <w:rPr>
          <w:rFonts w:ascii="Times New Roman" w:hAnsi="Times New Roman" w:cs="Times New Roman"/>
          <w:lang w:val="hu-HU"/>
        </w:rPr>
        <w:t xml:space="preserve">e alapján az Egyetem a személyes adatokat nem kezelheti tovább, kivéve, ha bizonyítja, hogy az adatkezelést olyan kényszerítő </w:t>
      </w:r>
      <w:proofErr w:type="spellStart"/>
      <w:r w:rsidRPr="002641ED">
        <w:rPr>
          <w:rFonts w:ascii="Times New Roman" w:hAnsi="Times New Roman" w:cs="Times New Roman"/>
          <w:lang w:val="hu-HU"/>
        </w:rPr>
        <w:t>erejű</w:t>
      </w:r>
      <w:proofErr w:type="spellEnd"/>
      <w:r w:rsidRPr="002641ED">
        <w:rPr>
          <w:rFonts w:ascii="Times New Roman" w:hAnsi="Times New Roman" w:cs="Times New Roman"/>
          <w:lang w:val="hu-HU"/>
        </w:rPr>
        <w:t xml:space="preserve"> jogos okok indokolják, amelyek elsőbbséget élveznek az érintett </w:t>
      </w:r>
      <w:r w:rsidRPr="002641ED">
        <w:rPr>
          <w:rFonts w:ascii="Times New Roman" w:hAnsi="Times New Roman" w:cs="Times New Roman"/>
          <w:lang w:val="hu-HU"/>
        </w:rPr>
        <w:lastRenderedPageBreak/>
        <w:t>érdekeivel, jogaival és szabadságaival szemben, vagy amelyek jogi igények előterjesztéséhez, érvényesítéséhez vagy védelméhez kapcsolódnak.</w:t>
      </w:r>
    </w:p>
    <w:p w14:paraId="1F7C2A44" w14:textId="42F0DBA9" w:rsidR="005A369E" w:rsidRPr="002641ED" w:rsidRDefault="005A369E" w:rsidP="00FD597A">
      <w:pPr>
        <w:pStyle w:val="Listaszerbekezds"/>
        <w:numPr>
          <w:ilvl w:val="1"/>
          <w:numId w:val="1"/>
        </w:numPr>
        <w:spacing w:before="120" w:after="120" w:line="276" w:lineRule="auto"/>
        <w:ind w:left="0" w:hanging="6"/>
        <w:contextualSpacing w:val="0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Az érintett a jogait az 1. pontban megjelölt kapcsolattartó vagy az adatvédelmi tisztviselő elérhetőségein </w:t>
      </w:r>
      <w:r w:rsidR="0007077A">
        <w:rPr>
          <w:rFonts w:ascii="Times New Roman" w:hAnsi="Times New Roman" w:cs="Times New Roman"/>
          <w:lang w:val="hu-HU"/>
        </w:rPr>
        <w:t xml:space="preserve">díjmentesen </w:t>
      </w:r>
      <w:r w:rsidRPr="002641ED">
        <w:rPr>
          <w:rFonts w:ascii="Times New Roman" w:hAnsi="Times New Roman" w:cs="Times New Roman"/>
          <w:lang w:val="hu-HU"/>
        </w:rPr>
        <w:t xml:space="preserve">gyakorolhatja. </w:t>
      </w:r>
      <w:r w:rsidR="00B9241A">
        <w:rPr>
          <w:rFonts w:ascii="Times New Roman" w:hAnsi="Times New Roman" w:cs="Times New Roman"/>
          <w:lang w:val="hu-HU"/>
        </w:rPr>
        <w:t xml:space="preserve">Az érintetti joggyakorláshoz a legtöbb esetben az érintett azonosítására, míg egyes esetekben (pl. helyesbítéshez való jog gyakorlása) valamely további adat igazolására lehet szükség. </w:t>
      </w:r>
      <w:r w:rsidRPr="002641ED">
        <w:rPr>
          <w:rFonts w:ascii="Times New Roman" w:hAnsi="Times New Roman" w:cs="Times New Roman"/>
          <w:lang w:val="hu-HU"/>
        </w:rPr>
        <w:t xml:space="preserve">Az érintetti joggyakorlásra irányuló kérelmet az Egyetem </w:t>
      </w:r>
      <w:r w:rsidR="00FE2B8C">
        <w:rPr>
          <w:rFonts w:ascii="Times New Roman" w:hAnsi="Times New Roman" w:cs="Times New Roman"/>
          <w:lang w:val="hu-HU"/>
        </w:rPr>
        <w:t xml:space="preserve">legkésőbb </w:t>
      </w:r>
      <w:r w:rsidRPr="002641ED">
        <w:rPr>
          <w:rFonts w:ascii="Times New Roman" w:hAnsi="Times New Roman" w:cs="Times New Roman"/>
          <w:lang w:val="hu-HU"/>
        </w:rPr>
        <w:t xml:space="preserve">egy hónapon belül </w:t>
      </w:r>
      <w:r w:rsidR="00FE2B8C">
        <w:rPr>
          <w:rFonts w:ascii="Times New Roman" w:hAnsi="Times New Roman" w:cs="Times New Roman"/>
          <w:lang w:val="hu-HU"/>
        </w:rPr>
        <w:t>elbírálja</w:t>
      </w:r>
      <w:r w:rsidRPr="002641ED">
        <w:rPr>
          <w:rFonts w:ascii="Times New Roman" w:hAnsi="Times New Roman" w:cs="Times New Roman"/>
          <w:lang w:val="hu-HU"/>
        </w:rPr>
        <w:t>. Szükség esetén, figyelembe véve a kérelem összetettségét és a kérelmek számát, ez a határidő további két hónappal meghosszabbítható, a meghosszabbításról az érintett 1 hónapon belül tájékoztatást kap.</w:t>
      </w:r>
    </w:p>
    <w:p w14:paraId="507BD072" w14:textId="28222E38" w:rsidR="00B2400F" w:rsidRPr="002641ED" w:rsidRDefault="009C5A93" w:rsidP="005675DE">
      <w:pPr>
        <w:pStyle w:val="Listaszerbekezds"/>
        <w:numPr>
          <w:ilvl w:val="0"/>
          <w:numId w:val="1"/>
        </w:numPr>
        <w:shd w:val="clear" w:color="auto" w:fill="B4C6E7" w:themeFill="accent5" w:themeFillTint="66"/>
        <w:spacing w:before="120" w:after="120" w:line="276" w:lineRule="auto"/>
        <w:ind w:left="426" w:hanging="426"/>
        <w:rPr>
          <w:rFonts w:ascii="Times New Roman" w:hAnsi="Times New Roman" w:cs="Times New Roman"/>
          <w:b/>
          <w:smallCaps/>
          <w:sz w:val="24"/>
          <w:szCs w:val="24"/>
          <w:lang w:val="hu-HU"/>
        </w:rPr>
      </w:pPr>
      <w:r w:rsidRPr="002641ED">
        <w:rPr>
          <w:rFonts w:ascii="Times New Roman" w:hAnsi="Times New Roman" w:cs="Times New Roman"/>
          <w:b/>
          <w:smallCaps/>
          <w:sz w:val="24"/>
          <w:szCs w:val="24"/>
          <w:lang w:val="hu-HU"/>
        </w:rPr>
        <w:t>Panasztétel és jogorvoslati lehetőségek</w:t>
      </w:r>
    </w:p>
    <w:p w14:paraId="3564F8ED" w14:textId="42932BFF" w:rsidR="001F0456" w:rsidRPr="002641ED" w:rsidRDefault="00B376A1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Az adatkezeléssel kapcsolatos esetleges panaszát a </w:t>
      </w:r>
      <w:r w:rsidR="003B0FD9" w:rsidRPr="002641ED">
        <w:rPr>
          <w:rFonts w:ascii="Times New Roman" w:hAnsi="Times New Roman" w:cs="Times New Roman"/>
          <w:lang w:val="hu-HU"/>
        </w:rPr>
        <w:t>1</w:t>
      </w:r>
      <w:r w:rsidRPr="002641ED">
        <w:rPr>
          <w:rFonts w:ascii="Times New Roman" w:hAnsi="Times New Roman" w:cs="Times New Roman"/>
          <w:lang w:val="hu-HU"/>
        </w:rPr>
        <w:t xml:space="preserve">. pontban </w:t>
      </w:r>
      <w:r w:rsidR="003B0FD9" w:rsidRPr="002641ED">
        <w:rPr>
          <w:rFonts w:ascii="Times New Roman" w:hAnsi="Times New Roman" w:cs="Times New Roman"/>
          <w:lang w:val="hu-HU"/>
        </w:rPr>
        <w:t>meg</w:t>
      </w:r>
      <w:r w:rsidR="005A369E" w:rsidRPr="002641ED">
        <w:rPr>
          <w:rFonts w:ascii="Times New Roman" w:hAnsi="Times New Roman" w:cs="Times New Roman"/>
          <w:lang w:val="hu-HU"/>
        </w:rPr>
        <w:t>jelölt</w:t>
      </w:r>
      <w:r w:rsidR="003B0FD9" w:rsidRPr="002641ED">
        <w:rPr>
          <w:rFonts w:ascii="Times New Roman" w:hAnsi="Times New Roman" w:cs="Times New Roman"/>
          <w:lang w:val="hu-HU"/>
        </w:rPr>
        <w:t xml:space="preserve"> </w:t>
      </w:r>
      <w:r w:rsidRPr="002641ED">
        <w:rPr>
          <w:rFonts w:ascii="Times New Roman" w:hAnsi="Times New Roman" w:cs="Times New Roman"/>
          <w:lang w:val="hu-HU"/>
        </w:rPr>
        <w:t>kapcsolattartó</w:t>
      </w:r>
      <w:r w:rsidR="005A369E" w:rsidRPr="002641ED">
        <w:rPr>
          <w:rFonts w:ascii="Times New Roman" w:hAnsi="Times New Roman" w:cs="Times New Roman"/>
          <w:lang w:val="hu-HU"/>
        </w:rPr>
        <w:t xml:space="preserve"> elérhetőségein </w:t>
      </w:r>
      <w:r w:rsidRPr="002641ED">
        <w:rPr>
          <w:rFonts w:ascii="Times New Roman" w:hAnsi="Times New Roman" w:cs="Times New Roman"/>
          <w:lang w:val="hu-HU"/>
        </w:rPr>
        <w:t xml:space="preserve">teheti meg, illetve az </w:t>
      </w:r>
      <w:r w:rsidRPr="0063501C">
        <w:rPr>
          <w:rFonts w:ascii="Times New Roman" w:hAnsi="Times New Roman" w:cs="Times New Roman"/>
          <w:lang w:val="hu-HU"/>
        </w:rPr>
        <w:t>Egyetem adatvédelmi tisztviselőjéhez (</w:t>
      </w:r>
      <w:r w:rsidR="006C5A29">
        <w:fldChar w:fldCharType="begin"/>
      </w:r>
      <w:r w:rsidR="006C5A29" w:rsidRPr="00E510A0">
        <w:rPr>
          <w:lang w:val="hu-HU"/>
          <w:rPrChange w:id="29" w:author="Dr. Komáromi Ágnes" w:date="2022-09-08T14:56:00Z">
            <w:rPr/>
          </w:rPrChange>
        </w:rPr>
        <w:instrText xml:space="preserve"> HYPERLINK "mailto:adatvedelem@pte.hu" </w:instrText>
      </w:r>
      <w:r w:rsidR="006C5A29">
        <w:fldChar w:fldCharType="separate"/>
      </w:r>
      <w:r w:rsidRPr="0063501C">
        <w:rPr>
          <w:rStyle w:val="Hiperhivatkozs"/>
          <w:rFonts w:ascii="Times New Roman" w:hAnsi="Times New Roman" w:cs="Times New Roman"/>
          <w:lang w:val="hu-HU"/>
        </w:rPr>
        <w:t>adatvedelem@pte.hu</w:t>
      </w:r>
      <w:r w:rsidR="006C5A29">
        <w:rPr>
          <w:rStyle w:val="Hiperhivatkozs"/>
          <w:rFonts w:ascii="Times New Roman" w:hAnsi="Times New Roman" w:cs="Times New Roman"/>
          <w:lang w:val="hu-HU"/>
        </w:rPr>
        <w:fldChar w:fldCharType="end"/>
      </w:r>
      <w:r w:rsidRPr="0063501C">
        <w:rPr>
          <w:rFonts w:ascii="Times New Roman" w:hAnsi="Times New Roman" w:cs="Times New Roman"/>
          <w:lang w:val="hu-HU"/>
        </w:rPr>
        <w:t>)</w:t>
      </w:r>
      <w:r w:rsidR="00425F53">
        <w:rPr>
          <w:rFonts w:ascii="Times New Roman" w:hAnsi="Times New Roman" w:cs="Times New Roman"/>
          <w:lang w:val="hu-HU"/>
        </w:rPr>
        <w:t xml:space="preserve"> </w:t>
      </w:r>
      <w:r w:rsidRPr="0063501C">
        <w:rPr>
          <w:rFonts w:ascii="Times New Roman" w:hAnsi="Times New Roman" w:cs="Times New Roman"/>
          <w:lang w:val="hu-HU"/>
        </w:rPr>
        <w:t>is</w:t>
      </w:r>
      <w:r w:rsidRPr="002641ED">
        <w:rPr>
          <w:rFonts w:ascii="Times New Roman" w:hAnsi="Times New Roman" w:cs="Times New Roman"/>
          <w:lang w:val="hu-HU"/>
        </w:rPr>
        <w:t xml:space="preserve"> fordulhat. Amennyiben postai úton kíván panaszt tenni, azt a 7622 Pécs Vasvári P</w:t>
      </w:r>
      <w:r w:rsidR="003B0FD9" w:rsidRPr="002641ED">
        <w:rPr>
          <w:rFonts w:ascii="Times New Roman" w:hAnsi="Times New Roman" w:cs="Times New Roman"/>
          <w:lang w:val="hu-HU"/>
        </w:rPr>
        <w:t>ál</w:t>
      </w:r>
      <w:r w:rsidRPr="002641ED">
        <w:rPr>
          <w:rFonts w:ascii="Times New Roman" w:hAnsi="Times New Roman" w:cs="Times New Roman"/>
          <w:lang w:val="hu-HU"/>
        </w:rPr>
        <w:t xml:space="preserve"> u. 4. címre, </w:t>
      </w:r>
      <w:r w:rsidR="003B0FD9" w:rsidRPr="002641ED">
        <w:rPr>
          <w:rFonts w:ascii="Times New Roman" w:hAnsi="Times New Roman" w:cs="Times New Roman"/>
          <w:lang w:val="hu-HU"/>
        </w:rPr>
        <w:t>az 1</w:t>
      </w:r>
      <w:r w:rsidRPr="002641ED">
        <w:rPr>
          <w:rFonts w:ascii="Times New Roman" w:hAnsi="Times New Roman" w:cs="Times New Roman"/>
          <w:lang w:val="hu-HU"/>
        </w:rPr>
        <w:t>. pontban meg</w:t>
      </w:r>
      <w:r w:rsidR="005A369E" w:rsidRPr="002641ED">
        <w:rPr>
          <w:rFonts w:ascii="Times New Roman" w:hAnsi="Times New Roman" w:cs="Times New Roman"/>
          <w:lang w:val="hu-HU"/>
        </w:rPr>
        <w:t xml:space="preserve">jelölt </w:t>
      </w:r>
      <w:r w:rsidRPr="002641ED">
        <w:rPr>
          <w:rFonts w:ascii="Times New Roman" w:hAnsi="Times New Roman" w:cs="Times New Roman"/>
          <w:lang w:val="hu-HU"/>
        </w:rPr>
        <w:t>kapcsolattartó</w:t>
      </w:r>
      <w:r w:rsidR="00A84EE1">
        <w:rPr>
          <w:rFonts w:ascii="Times New Roman" w:hAnsi="Times New Roman" w:cs="Times New Roman"/>
          <w:lang w:val="hu-HU"/>
        </w:rPr>
        <w:t>nak</w:t>
      </w:r>
      <w:r w:rsidRPr="002641ED">
        <w:rPr>
          <w:rFonts w:ascii="Times New Roman" w:hAnsi="Times New Roman" w:cs="Times New Roman"/>
          <w:lang w:val="hu-HU"/>
        </w:rPr>
        <w:t xml:space="preserve"> vagy </w:t>
      </w:r>
      <w:r w:rsidR="005A369E" w:rsidRPr="002641ED">
        <w:rPr>
          <w:rFonts w:ascii="Times New Roman" w:hAnsi="Times New Roman" w:cs="Times New Roman"/>
          <w:lang w:val="hu-HU"/>
        </w:rPr>
        <w:t>az adatvédelmi tisztviselő</w:t>
      </w:r>
      <w:r w:rsidR="00A84EE1">
        <w:rPr>
          <w:rFonts w:ascii="Times New Roman" w:hAnsi="Times New Roman" w:cs="Times New Roman"/>
          <w:lang w:val="hu-HU"/>
        </w:rPr>
        <w:t>nek</w:t>
      </w:r>
      <w:r w:rsidR="005A369E" w:rsidRPr="002641ED">
        <w:rPr>
          <w:rFonts w:ascii="Times New Roman" w:hAnsi="Times New Roman" w:cs="Times New Roman"/>
          <w:lang w:val="hu-HU"/>
        </w:rPr>
        <w:t xml:space="preserve"> </w:t>
      </w:r>
      <w:r w:rsidRPr="002641ED">
        <w:rPr>
          <w:rFonts w:ascii="Times New Roman" w:hAnsi="Times New Roman" w:cs="Times New Roman"/>
          <w:lang w:val="hu-HU"/>
        </w:rPr>
        <w:t>cím</w:t>
      </w:r>
      <w:r w:rsidR="00A84EE1">
        <w:rPr>
          <w:rFonts w:ascii="Times New Roman" w:hAnsi="Times New Roman" w:cs="Times New Roman"/>
          <w:lang w:val="hu-HU"/>
        </w:rPr>
        <w:t>e</w:t>
      </w:r>
      <w:r w:rsidRPr="002641ED">
        <w:rPr>
          <w:rFonts w:ascii="Times New Roman" w:hAnsi="Times New Roman" w:cs="Times New Roman"/>
          <w:lang w:val="hu-HU"/>
        </w:rPr>
        <w:t>z</w:t>
      </w:r>
      <w:r w:rsidR="00A84EE1">
        <w:rPr>
          <w:rFonts w:ascii="Times New Roman" w:hAnsi="Times New Roman" w:cs="Times New Roman"/>
          <w:lang w:val="hu-HU"/>
        </w:rPr>
        <w:t>ve</w:t>
      </w:r>
      <w:r w:rsidRPr="002641ED">
        <w:rPr>
          <w:rFonts w:ascii="Times New Roman" w:hAnsi="Times New Roman" w:cs="Times New Roman"/>
          <w:lang w:val="hu-HU"/>
        </w:rPr>
        <w:t xml:space="preserve"> teheti meg.</w:t>
      </w:r>
    </w:p>
    <w:p w14:paraId="5602487C" w14:textId="067CCC86" w:rsidR="007533D1" w:rsidRPr="002641ED" w:rsidRDefault="003B0FD9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Ha úgy </w:t>
      </w:r>
      <w:r w:rsidR="001875EF">
        <w:rPr>
          <w:rFonts w:ascii="Times New Roman" w:hAnsi="Times New Roman" w:cs="Times New Roman"/>
          <w:lang w:val="hu-HU"/>
        </w:rPr>
        <w:t>ítéli meg</w:t>
      </w:r>
      <w:r w:rsidRPr="002641ED">
        <w:rPr>
          <w:rFonts w:ascii="Times New Roman" w:hAnsi="Times New Roman" w:cs="Times New Roman"/>
          <w:lang w:val="hu-HU"/>
        </w:rPr>
        <w:t>, hogy személyes adatai kezelésével kapcsolatban jogsérelem érte vagy annak közvetlen veszélye fennáll, a</w:t>
      </w:r>
      <w:r w:rsidR="00AF51DF" w:rsidRPr="002641ED">
        <w:rPr>
          <w:rFonts w:ascii="Times New Roman" w:hAnsi="Times New Roman" w:cs="Times New Roman"/>
          <w:lang w:val="hu-HU"/>
        </w:rPr>
        <w:t xml:space="preserve"> </w:t>
      </w:r>
      <w:r w:rsidR="001F0456" w:rsidRPr="002641ED">
        <w:rPr>
          <w:rFonts w:ascii="Times New Roman" w:hAnsi="Times New Roman" w:cs="Times New Roman"/>
          <w:lang w:val="hu-HU"/>
        </w:rPr>
        <w:t xml:space="preserve">Nemzeti Adatvédelmi és Információszabadság Hatósághoz (levelezési cím: </w:t>
      </w:r>
      <w:r w:rsidR="0049429A" w:rsidRPr="0049429A">
        <w:rPr>
          <w:rFonts w:ascii="Times New Roman" w:hAnsi="Times New Roman" w:cs="Times New Roman"/>
          <w:lang w:val="hu-HU"/>
        </w:rPr>
        <w:t>1363 Budapest, Pf. 9.</w:t>
      </w:r>
      <w:r w:rsidR="001F0456" w:rsidRPr="002641ED">
        <w:rPr>
          <w:rFonts w:ascii="Times New Roman" w:hAnsi="Times New Roman" w:cs="Times New Roman"/>
          <w:lang w:val="hu-HU"/>
        </w:rPr>
        <w:t xml:space="preserve"> telefon: +36 (1) 391-1400, email: </w:t>
      </w:r>
      <w:r w:rsidR="006C5A29">
        <w:fldChar w:fldCharType="begin"/>
      </w:r>
      <w:r w:rsidR="006C5A29" w:rsidRPr="00E510A0">
        <w:rPr>
          <w:lang w:val="hu-HU"/>
          <w:rPrChange w:id="30" w:author="Dr. Komáromi Ágnes" w:date="2022-09-08T14:56:00Z">
            <w:rPr/>
          </w:rPrChange>
        </w:rPr>
        <w:instrText xml:space="preserve"> HYPERLINK "mailto:ugyfelszolgalat@naih.hu" </w:instrText>
      </w:r>
      <w:r w:rsidR="006C5A29">
        <w:fldChar w:fldCharType="separate"/>
      </w:r>
      <w:r w:rsidR="007F188D" w:rsidRPr="002641ED">
        <w:rPr>
          <w:rStyle w:val="Hiperhivatkozs"/>
          <w:rFonts w:ascii="Times New Roman" w:hAnsi="Times New Roman" w:cs="Times New Roman"/>
          <w:lang w:val="hu-HU"/>
        </w:rPr>
        <w:t>ugyfelszolgalat@naih.hu</w:t>
      </w:r>
      <w:r w:rsidR="006C5A29">
        <w:rPr>
          <w:rStyle w:val="Hiperhivatkozs"/>
          <w:rFonts w:ascii="Times New Roman" w:hAnsi="Times New Roman" w:cs="Times New Roman"/>
          <w:lang w:val="hu-HU"/>
        </w:rPr>
        <w:fldChar w:fldCharType="end"/>
      </w:r>
      <w:r w:rsidR="001F0456" w:rsidRPr="002641ED">
        <w:rPr>
          <w:rFonts w:ascii="Times New Roman" w:hAnsi="Times New Roman" w:cs="Times New Roman"/>
          <w:lang w:val="hu-HU"/>
        </w:rPr>
        <w:t xml:space="preserve">, </w:t>
      </w:r>
      <w:r w:rsidRPr="002641ED">
        <w:rPr>
          <w:rFonts w:ascii="Times New Roman" w:hAnsi="Times New Roman" w:cs="Times New Roman"/>
          <w:lang w:val="hu-HU"/>
        </w:rPr>
        <w:t xml:space="preserve">honlap: </w:t>
      </w:r>
      <w:r w:rsidR="006C5A29">
        <w:fldChar w:fldCharType="begin"/>
      </w:r>
      <w:r w:rsidR="006C5A29" w:rsidRPr="00E510A0">
        <w:rPr>
          <w:lang w:val="hu-HU"/>
          <w:rPrChange w:id="31" w:author="Dr. Komáromi Ágnes" w:date="2022-09-08T14:56:00Z">
            <w:rPr/>
          </w:rPrChange>
        </w:rPr>
        <w:instrText xml:space="preserve"> HYPERLINK "https://naih.hu" </w:instrText>
      </w:r>
      <w:r w:rsidR="006C5A29">
        <w:fldChar w:fldCharType="separate"/>
      </w:r>
      <w:r w:rsidR="007F188D" w:rsidRPr="002641ED">
        <w:rPr>
          <w:rStyle w:val="Hiperhivatkozs"/>
          <w:rFonts w:ascii="Times New Roman" w:hAnsi="Times New Roman" w:cs="Times New Roman"/>
          <w:lang w:val="hu-HU"/>
        </w:rPr>
        <w:t>https://naih.hu</w:t>
      </w:r>
      <w:r w:rsidR="006C5A29">
        <w:rPr>
          <w:rStyle w:val="Hiperhivatkozs"/>
          <w:rFonts w:ascii="Times New Roman" w:hAnsi="Times New Roman" w:cs="Times New Roman"/>
          <w:lang w:val="hu-HU"/>
        </w:rPr>
        <w:fldChar w:fldCharType="end"/>
      </w:r>
      <w:r w:rsidRPr="002641ED">
        <w:rPr>
          <w:rFonts w:ascii="Times New Roman" w:hAnsi="Times New Roman" w:cs="Times New Roman"/>
          <w:lang w:val="hu-HU"/>
        </w:rPr>
        <w:t>) fordulhat.</w:t>
      </w:r>
    </w:p>
    <w:p w14:paraId="725A03CC" w14:textId="40792D61" w:rsidR="00EB7E82" w:rsidRPr="002641ED" w:rsidRDefault="003B0FD9" w:rsidP="00FD597A">
      <w:pPr>
        <w:spacing w:before="120" w:after="120" w:line="276" w:lineRule="auto"/>
        <w:jc w:val="both"/>
        <w:rPr>
          <w:rFonts w:ascii="Times New Roman" w:hAnsi="Times New Roman" w:cs="Times New Roman"/>
          <w:lang w:val="hu-HU"/>
        </w:rPr>
      </w:pPr>
      <w:r w:rsidRPr="002641ED">
        <w:rPr>
          <w:rFonts w:ascii="Times New Roman" w:hAnsi="Times New Roman" w:cs="Times New Roman"/>
          <w:lang w:val="hu-HU"/>
        </w:rPr>
        <w:t xml:space="preserve">Az adatvédelmi </w:t>
      </w:r>
      <w:r w:rsidR="00620D4C" w:rsidRPr="002641ED">
        <w:rPr>
          <w:rFonts w:ascii="Times New Roman" w:hAnsi="Times New Roman" w:cs="Times New Roman"/>
          <w:lang w:val="hu-HU"/>
        </w:rPr>
        <w:t>jogainak megsértése esetén</w:t>
      </w:r>
      <w:r w:rsidR="003D607D" w:rsidRPr="002641ED">
        <w:rPr>
          <w:rFonts w:ascii="Times New Roman" w:hAnsi="Times New Roman" w:cs="Times New Roman"/>
          <w:lang w:val="hu-HU"/>
        </w:rPr>
        <w:t xml:space="preserve"> bírósághoz </w:t>
      </w:r>
      <w:r w:rsidRPr="002641ED">
        <w:rPr>
          <w:rFonts w:ascii="Times New Roman" w:hAnsi="Times New Roman" w:cs="Times New Roman"/>
          <w:lang w:val="hu-HU"/>
        </w:rPr>
        <w:t xml:space="preserve">is </w:t>
      </w:r>
      <w:r w:rsidR="003D607D" w:rsidRPr="002641ED">
        <w:rPr>
          <w:rFonts w:ascii="Times New Roman" w:hAnsi="Times New Roman" w:cs="Times New Roman"/>
          <w:lang w:val="hu-HU"/>
        </w:rPr>
        <w:t>fordulhat,</w:t>
      </w:r>
      <w:r w:rsidRPr="002641ED">
        <w:rPr>
          <w:rFonts w:ascii="Times New Roman" w:hAnsi="Times New Roman" w:cs="Times New Roman"/>
          <w:lang w:val="hu-HU"/>
        </w:rPr>
        <w:t xml:space="preserve"> </w:t>
      </w:r>
      <w:r w:rsidR="003D607D" w:rsidRPr="002641ED">
        <w:rPr>
          <w:rFonts w:ascii="Times New Roman" w:hAnsi="Times New Roman" w:cs="Times New Roman"/>
          <w:lang w:val="hu-HU"/>
        </w:rPr>
        <w:t>a pert</w:t>
      </w:r>
      <w:r w:rsidR="00620D4C" w:rsidRPr="002641ED">
        <w:rPr>
          <w:rFonts w:ascii="Times New Roman" w:hAnsi="Times New Roman" w:cs="Times New Roman"/>
          <w:lang w:val="hu-HU"/>
        </w:rPr>
        <w:t xml:space="preserve"> </w:t>
      </w:r>
      <w:r w:rsidRPr="002641ED">
        <w:rPr>
          <w:rFonts w:ascii="Times New Roman" w:hAnsi="Times New Roman" w:cs="Times New Roman"/>
          <w:lang w:val="hu-HU"/>
        </w:rPr>
        <w:t>–</w:t>
      </w:r>
      <w:r w:rsidR="00620D4C" w:rsidRPr="002641ED">
        <w:rPr>
          <w:rFonts w:ascii="Times New Roman" w:hAnsi="Times New Roman" w:cs="Times New Roman"/>
          <w:lang w:val="hu-HU"/>
        </w:rPr>
        <w:t xml:space="preserve"> választása</w:t>
      </w:r>
      <w:r w:rsidRPr="002641ED">
        <w:rPr>
          <w:rFonts w:ascii="Times New Roman" w:hAnsi="Times New Roman" w:cs="Times New Roman"/>
          <w:lang w:val="hu-HU"/>
        </w:rPr>
        <w:t xml:space="preserve"> </w:t>
      </w:r>
      <w:r w:rsidR="00620D4C" w:rsidRPr="002641ED">
        <w:rPr>
          <w:rFonts w:ascii="Times New Roman" w:hAnsi="Times New Roman" w:cs="Times New Roman"/>
          <w:lang w:val="hu-HU"/>
        </w:rPr>
        <w:t xml:space="preserve">szerint </w:t>
      </w:r>
      <w:r w:rsidRPr="002641ED">
        <w:rPr>
          <w:rFonts w:ascii="Times New Roman" w:hAnsi="Times New Roman" w:cs="Times New Roman"/>
          <w:lang w:val="hu-HU"/>
        </w:rPr>
        <w:t>–</w:t>
      </w:r>
      <w:r w:rsidR="00620D4C" w:rsidRPr="002641ED">
        <w:rPr>
          <w:rFonts w:ascii="Times New Roman" w:hAnsi="Times New Roman" w:cs="Times New Roman"/>
          <w:lang w:val="hu-HU"/>
        </w:rPr>
        <w:t xml:space="preserve"> a</w:t>
      </w:r>
      <w:r w:rsidRPr="002641ED">
        <w:rPr>
          <w:rFonts w:ascii="Times New Roman" w:hAnsi="Times New Roman" w:cs="Times New Roman"/>
          <w:lang w:val="hu-HU"/>
        </w:rPr>
        <w:t xml:space="preserve"> </w:t>
      </w:r>
      <w:r w:rsidR="00620D4C" w:rsidRPr="002641ED">
        <w:rPr>
          <w:rFonts w:ascii="Times New Roman" w:hAnsi="Times New Roman" w:cs="Times New Roman"/>
          <w:lang w:val="hu-HU"/>
        </w:rPr>
        <w:t xml:space="preserve">lakóhelye vagy tartózkodási helye szerint illetékes törvényszék előtt is </w:t>
      </w:r>
      <w:r w:rsidR="003D607D" w:rsidRPr="002641ED">
        <w:rPr>
          <w:rFonts w:ascii="Times New Roman" w:hAnsi="Times New Roman" w:cs="Times New Roman"/>
          <w:lang w:val="hu-HU"/>
        </w:rPr>
        <w:t>meg</w:t>
      </w:r>
      <w:r w:rsidR="00620D4C" w:rsidRPr="002641ED">
        <w:rPr>
          <w:rFonts w:ascii="Times New Roman" w:hAnsi="Times New Roman" w:cs="Times New Roman"/>
          <w:lang w:val="hu-HU"/>
        </w:rPr>
        <w:t>indíthat</w:t>
      </w:r>
      <w:r w:rsidR="003D607D" w:rsidRPr="002641ED">
        <w:rPr>
          <w:rFonts w:ascii="Times New Roman" w:hAnsi="Times New Roman" w:cs="Times New Roman"/>
          <w:lang w:val="hu-HU"/>
        </w:rPr>
        <w:t>ja</w:t>
      </w:r>
      <w:r w:rsidR="00620D4C" w:rsidRPr="002641ED">
        <w:rPr>
          <w:rFonts w:ascii="Times New Roman" w:hAnsi="Times New Roman" w:cs="Times New Roman"/>
          <w:lang w:val="hu-HU"/>
        </w:rPr>
        <w:t>.</w:t>
      </w:r>
    </w:p>
    <w:sectPr w:rsidR="00EB7E82" w:rsidRPr="002641ED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r. Komáromi Ágnes" w:date="2022-09-07T09:28:00Z" w:initials="DKÁ">
    <w:p w14:paraId="2DC6D5B1" w14:textId="1D49101D" w:rsidR="0067051D" w:rsidRDefault="0067051D">
      <w:pPr>
        <w:pStyle w:val="Jegyzetszveg"/>
      </w:pPr>
      <w:r>
        <w:rPr>
          <w:rStyle w:val="Jegyzethivatkozs"/>
        </w:rPr>
        <w:annotationRef/>
      </w:r>
      <w:proofErr w:type="spellStart"/>
      <w:r>
        <w:t>rendelkezésre</w:t>
      </w:r>
      <w:proofErr w:type="spellEnd"/>
      <w:r>
        <w:t xml:space="preserve"> </w:t>
      </w:r>
      <w:proofErr w:type="spellStart"/>
      <w:r>
        <w:t>álló</w:t>
      </w:r>
      <w:proofErr w:type="spellEnd"/>
      <w:r>
        <w:t xml:space="preserve"> </w:t>
      </w:r>
      <w:proofErr w:type="spellStart"/>
      <w:r>
        <w:t>adatok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rögzítettem</w:t>
      </w:r>
      <w:proofErr w:type="spellEnd"/>
      <w:r>
        <w:t xml:space="preserve">, </w:t>
      </w:r>
      <w:proofErr w:type="spellStart"/>
      <w:r>
        <w:t>amennyiben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kérem</w:t>
      </w:r>
      <w:proofErr w:type="spellEnd"/>
      <w:r>
        <w:t xml:space="preserve"> </w:t>
      </w:r>
      <w:proofErr w:type="spellStart"/>
      <w:r>
        <w:t>javítani</w:t>
      </w:r>
      <w:proofErr w:type="spellEnd"/>
      <w:r>
        <w:t xml:space="preserve"> </w:t>
      </w:r>
    </w:p>
  </w:comment>
  <w:comment w:id="5" w:author="Dr. Komáromi Ágnes" w:date="2022-09-07T09:29:00Z" w:initials="DKÁ">
    <w:p w14:paraId="77D3539C" w14:textId="6E050DBB" w:rsidR="0067051D" w:rsidRPr="00514DBB" w:rsidRDefault="0067051D" w:rsidP="0067051D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 w:rsidRPr="00514DBB">
        <w:rPr>
          <w:rStyle w:val="Jegyzethivatkozs"/>
          <w:lang w:val="hu-HU"/>
        </w:rPr>
        <w:annotationRef/>
      </w:r>
      <w:r w:rsidRPr="00514DBB">
        <w:rPr>
          <w:rFonts w:cs="Times New Roman"/>
          <w:lang w:val="hu-HU"/>
        </w:rPr>
        <w:t>Az adatokat addig az időpontig lehet/kell megőrizni, amíg az adatkezelési cél miatt szükséges</w:t>
      </w:r>
      <w:r w:rsidR="00425F53">
        <w:rPr>
          <w:rFonts w:cs="Times New Roman"/>
          <w:lang w:val="hu-HU"/>
        </w:rPr>
        <w:t xml:space="preserve"> (tehát amíg az oktatás lezajlik, ha csak nincs további cél vagy </w:t>
      </w:r>
      <w:proofErr w:type="spellStart"/>
      <w:r w:rsidR="00425F53">
        <w:rPr>
          <w:rFonts w:cs="Times New Roman"/>
          <w:lang w:val="hu-HU"/>
        </w:rPr>
        <w:t>jsz</w:t>
      </w:r>
      <w:proofErr w:type="spellEnd"/>
      <w:r w:rsidR="00425F53">
        <w:rPr>
          <w:rFonts w:cs="Times New Roman"/>
          <w:lang w:val="hu-HU"/>
        </w:rPr>
        <w:t xml:space="preserve">. kötelezettség) </w:t>
      </w:r>
      <w:r w:rsidRPr="00514DBB">
        <w:rPr>
          <w:rFonts w:cs="Times New Roman"/>
          <w:lang w:val="hu-HU"/>
        </w:rPr>
        <w:t xml:space="preserve">, vagy ameddig jogi kötelezettség alapján az adatkezelő köteles. Megadható </w:t>
      </w:r>
      <w:r w:rsidRPr="00514DBB">
        <w:rPr>
          <w:lang w:val="hu-HU"/>
        </w:rPr>
        <w:t xml:space="preserve">az adatkezelés konkrét időtartama (pl. jogszabály alapján 5 év), VAGY az időtartam meghatározás módja, pl. a hozzájárulás visszavonásáig (de legfeljebb X évig), VAGY a szerződésből eredő jogérvényesítés </w:t>
      </w:r>
      <w:proofErr w:type="spellStart"/>
      <w:r w:rsidRPr="00514DBB">
        <w:rPr>
          <w:lang w:val="hu-HU"/>
        </w:rPr>
        <w:t>határidejéig</w:t>
      </w:r>
      <w:proofErr w:type="spellEnd"/>
      <w:r w:rsidRPr="00514DBB">
        <w:rPr>
          <w:lang w:val="hu-HU"/>
        </w:rPr>
        <w:t>, stb.</w:t>
      </w:r>
    </w:p>
    <w:p w14:paraId="6183FF3F" w14:textId="013B74EC" w:rsidR="0067051D" w:rsidRPr="0067051D" w:rsidRDefault="0067051D">
      <w:pPr>
        <w:pStyle w:val="Jegyzetszveg"/>
        <w:rPr>
          <w:lang w:val="hu-HU"/>
        </w:rPr>
      </w:pPr>
    </w:p>
  </w:comment>
  <w:comment w:id="6" w:author="Bene Gergő" w:date="2022-09-07T11:23:00Z" w:initials="BG">
    <w:p w14:paraId="27002A01" w14:textId="1485CE21" w:rsidR="007B5B84" w:rsidRPr="00DF22E2" w:rsidRDefault="007B5B84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 w:rsidRPr="00DF22E2">
        <w:rPr>
          <w:lang w:val="hu-HU"/>
        </w:rPr>
        <w:t>5 év</w:t>
      </w:r>
    </w:p>
  </w:comment>
  <w:comment w:id="7" w:author="Dr. Komáromi Ágnes" w:date="2022-09-08T14:41:00Z" w:initials="DKÁ">
    <w:p w14:paraId="4DA52BEB" w14:textId="77777777" w:rsidR="00DF22E2" w:rsidRDefault="00DF22E2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 w:rsidRPr="00DF22E2">
        <w:rPr>
          <w:lang w:val="hu-HU"/>
        </w:rPr>
        <w:t>kérem cs</w:t>
      </w:r>
      <w:r>
        <w:rPr>
          <w:lang w:val="hu-HU"/>
        </w:rPr>
        <w:t>a</w:t>
      </w:r>
      <w:r w:rsidRPr="00DF22E2">
        <w:rPr>
          <w:lang w:val="hu-HU"/>
        </w:rPr>
        <w:t>k abban az esetben rög</w:t>
      </w:r>
      <w:r>
        <w:rPr>
          <w:lang w:val="hu-HU"/>
        </w:rPr>
        <w:t>zí</w:t>
      </w:r>
      <w:r w:rsidRPr="00DF22E2">
        <w:rPr>
          <w:lang w:val="hu-HU"/>
        </w:rPr>
        <w:t>tsétek az</w:t>
      </w:r>
      <w:r>
        <w:rPr>
          <w:lang w:val="hu-HU"/>
        </w:rPr>
        <w:t xml:space="preserve"> 5 évet, amennyiben ténylegesen indokolt a hosszú megőrzési idő </w:t>
      </w:r>
    </w:p>
    <w:p w14:paraId="7185BB3D" w14:textId="5F5ABA6A" w:rsidR="00DF22E2" w:rsidRPr="00DF22E2" w:rsidRDefault="00DF22E2">
      <w:pPr>
        <w:pStyle w:val="Jegyzetszveg"/>
        <w:rPr>
          <w:lang w:val="hu-HU"/>
        </w:rPr>
      </w:pPr>
    </w:p>
  </w:comment>
  <w:comment w:id="9" w:author="Dr. Komáromi Ágnes" w:date="2022-09-07T09:29:00Z" w:initials="DKÁ">
    <w:p w14:paraId="1B8D80B2" w14:textId="77777777" w:rsidR="00425F53" w:rsidRPr="00514DBB" w:rsidRDefault="0067051D" w:rsidP="00425F53">
      <w:pPr>
        <w:pStyle w:val="Jegyzetszveg"/>
        <w:rPr>
          <w:lang w:val="hu-HU"/>
        </w:rPr>
      </w:pPr>
      <w:r>
        <w:rPr>
          <w:rStyle w:val="Jegyzethivatkozs"/>
        </w:rPr>
        <w:annotationRef/>
      </w:r>
      <w:r w:rsidR="00425F53" w:rsidRPr="00514DBB">
        <w:rPr>
          <w:rStyle w:val="Jegyzethivatkozs"/>
          <w:lang w:val="hu-HU"/>
        </w:rPr>
        <w:annotationRef/>
      </w:r>
      <w:r w:rsidR="00425F53" w:rsidRPr="00514DBB">
        <w:rPr>
          <w:lang w:val="hu-HU"/>
        </w:rPr>
        <w:t xml:space="preserve">Ha van adatfeldolgozó, meg kell </w:t>
      </w:r>
      <w:r w:rsidR="00425F53" w:rsidRPr="00514DBB">
        <w:rPr>
          <w:rFonts w:cs="Times New Roman"/>
          <w:lang w:val="hu-HU"/>
        </w:rPr>
        <w:t>adni, hogy milyen célból, milyen feladat ellátására vesz igénybe adatfeldolgozót, és nevesíteni is kell.</w:t>
      </w:r>
      <w:r w:rsidR="00425F53">
        <w:rPr>
          <w:rFonts w:cs="Times New Roman"/>
          <w:lang w:val="hu-HU"/>
        </w:rPr>
        <w:t xml:space="preserve"> </w:t>
      </w:r>
      <w:bookmarkStart w:id="11" w:name="_Hlk43370489"/>
      <w:r w:rsidR="00425F53" w:rsidRPr="002A1DD1">
        <w:rPr>
          <w:rFonts w:cs="Times New Roman"/>
          <w:lang w:val="hu-HU"/>
        </w:rPr>
        <w:t>Olyan személyt értünk adatfeldolgozó alatt, aki adatkezelő nevében, adatkezelő utasításai szerint személyes adatokat kezel.</w:t>
      </w:r>
      <w:bookmarkEnd w:id="11"/>
    </w:p>
    <w:p w14:paraId="39B4C55F" w14:textId="77777777" w:rsidR="0067051D" w:rsidRDefault="0067051D">
      <w:pPr>
        <w:pStyle w:val="Jegyzetszveg"/>
        <w:rPr>
          <w:lang w:val="hu-HU"/>
        </w:rPr>
      </w:pPr>
    </w:p>
    <w:p w14:paraId="3810BF51" w14:textId="77777777" w:rsidR="00425F53" w:rsidRDefault="00425F53">
      <w:pPr>
        <w:pStyle w:val="Jegyzetszveg"/>
        <w:rPr>
          <w:lang w:val="hu-HU"/>
        </w:rPr>
      </w:pPr>
    </w:p>
    <w:p w14:paraId="5A5CBA61" w14:textId="75885D90" w:rsidR="00425F53" w:rsidRPr="00425F53" w:rsidRDefault="00425F53">
      <w:pPr>
        <w:pStyle w:val="Jegyzetszveg"/>
        <w:rPr>
          <w:lang w:val="hu-HU"/>
        </w:rPr>
      </w:pPr>
      <w:bookmarkStart w:id="12" w:name="_Hlk43370436"/>
      <w:r w:rsidRPr="00480443">
        <w:rPr>
          <w:rFonts w:cs="Times New Roman"/>
          <w:lang w:val="hu-HU"/>
        </w:rPr>
        <w:t>Az adattovábbítás az adat meghatározott harmadik személy (Egyetemen kívüli személy) számára történő hozzáférhetővé tétele. Amennyiben ilyen személynek továbbításra kerülnek az adatok, akkor arról a tájékoztatóban rendelkezni kell.</w:t>
      </w:r>
      <w:bookmarkEnd w:id="12"/>
    </w:p>
  </w:comment>
  <w:comment w:id="10" w:author="Dr. Komáromi Ágnes" w:date="2022-09-08T14:43:00Z" w:initials="DKÁ">
    <w:p w14:paraId="36AE5C49" w14:textId="0CC23F61" w:rsidR="00DF22E2" w:rsidRDefault="00DF22E2">
      <w:pPr>
        <w:pStyle w:val="Jegyzetszveg"/>
      </w:pPr>
      <w:r>
        <w:rPr>
          <w:rStyle w:val="Jegyzethivatkozs"/>
        </w:rPr>
        <w:annotationRef/>
      </w:r>
      <w:proofErr w:type="spellStart"/>
      <w:r>
        <w:t>töröltem</w:t>
      </w:r>
      <w:proofErr w:type="spellEnd"/>
      <w:r>
        <w:t xml:space="preserve"> a </w:t>
      </w:r>
      <w:proofErr w:type="spellStart"/>
      <w:r>
        <w:t>további</w:t>
      </w:r>
      <w:proofErr w:type="spellEnd"/>
      <w:r>
        <w:t xml:space="preserve"> </w:t>
      </w:r>
      <w:proofErr w:type="spellStart"/>
      <w:r>
        <w:t>lehetőségeket</w:t>
      </w:r>
      <w:proofErr w:type="spellEnd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C6D5B1" w15:done="0"/>
  <w15:commentEx w15:paraId="6183FF3F" w15:done="0"/>
  <w15:commentEx w15:paraId="27002A01" w15:paraIdParent="6183FF3F" w15:done="0"/>
  <w15:commentEx w15:paraId="7185BB3D" w15:paraIdParent="6183FF3F" w15:done="0"/>
  <w15:commentEx w15:paraId="5A5CBA61" w15:done="0"/>
  <w15:commentEx w15:paraId="36AE5C49" w15:paraIdParent="5A5CBA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2E2AA" w16cex:dateUtc="2022-09-07T07:28:00Z"/>
  <w16cex:commentExtensible w16cex:durableId="26C2E2E3" w16cex:dateUtc="2022-09-07T07:29:00Z"/>
  <w16cex:commentExtensible w16cex:durableId="26C2FDCB" w16cex:dateUtc="2022-09-07T09:23:00Z"/>
  <w16cex:commentExtensible w16cex:durableId="26C47DA5" w16cex:dateUtc="2022-09-08T12:41:00Z"/>
  <w16cex:commentExtensible w16cex:durableId="26C2E2FC" w16cex:dateUtc="2022-09-07T07:29:00Z"/>
  <w16cex:commentExtensible w16cex:durableId="26C47E19" w16cex:dateUtc="2022-09-08T12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C6D5B1" w16cid:durableId="26C2E2AA"/>
  <w16cid:commentId w16cid:paraId="6183FF3F" w16cid:durableId="26C2E2E3"/>
  <w16cid:commentId w16cid:paraId="27002A01" w16cid:durableId="26C2FDCB"/>
  <w16cid:commentId w16cid:paraId="7185BB3D" w16cid:durableId="26C47DA5"/>
  <w16cid:commentId w16cid:paraId="5A5CBA61" w16cid:durableId="26C2E2FC"/>
  <w16cid:commentId w16cid:paraId="36AE5C49" w16cid:durableId="26C47E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6B1F" w14:textId="77777777" w:rsidR="00A32A27" w:rsidRDefault="00A32A27" w:rsidP="00BB4B19">
      <w:pPr>
        <w:spacing w:after="0" w:line="240" w:lineRule="auto"/>
      </w:pPr>
      <w:r>
        <w:separator/>
      </w:r>
    </w:p>
  </w:endnote>
  <w:endnote w:type="continuationSeparator" w:id="0">
    <w:p w14:paraId="210E4C0C" w14:textId="77777777" w:rsidR="00A32A27" w:rsidRDefault="00A32A27" w:rsidP="00BB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5453979"/>
      <w:docPartObj>
        <w:docPartGallery w:val="Page Numbers (Bottom of Page)"/>
        <w:docPartUnique/>
      </w:docPartObj>
    </w:sdtPr>
    <w:sdtEndPr/>
    <w:sdtContent>
      <w:p w14:paraId="3ABB1675" w14:textId="41F6202D" w:rsidR="002641ED" w:rsidRPr="002641ED" w:rsidRDefault="002641ED">
        <w:pPr>
          <w:pStyle w:val="llb"/>
          <w:jc w:val="center"/>
          <w:rPr>
            <w:rFonts w:ascii="Times New Roman" w:hAnsi="Times New Roman" w:cs="Times New Roman"/>
          </w:rPr>
        </w:pPr>
        <w:r w:rsidRPr="002641ED">
          <w:rPr>
            <w:rFonts w:ascii="Times New Roman" w:hAnsi="Times New Roman" w:cs="Times New Roman"/>
          </w:rPr>
          <w:fldChar w:fldCharType="begin"/>
        </w:r>
        <w:r w:rsidRPr="002641ED">
          <w:rPr>
            <w:rFonts w:ascii="Times New Roman" w:hAnsi="Times New Roman" w:cs="Times New Roman"/>
          </w:rPr>
          <w:instrText>PAGE   \* MERGEFORMAT</w:instrText>
        </w:r>
        <w:r w:rsidRPr="002641ED">
          <w:rPr>
            <w:rFonts w:ascii="Times New Roman" w:hAnsi="Times New Roman" w:cs="Times New Roman"/>
          </w:rPr>
          <w:fldChar w:fldCharType="separate"/>
        </w:r>
        <w:r w:rsidR="00342E0E" w:rsidRPr="00342E0E">
          <w:rPr>
            <w:rFonts w:ascii="Times New Roman" w:hAnsi="Times New Roman" w:cs="Times New Roman"/>
            <w:noProof/>
            <w:lang w:val="hu-HU"/>
          </w:rPr>
          <w:t>1</w:t>
        </w:r>
        <w:r w:rsidRPr="002641ED">
          <w:rPr>
            <w:rFonts w:ascii="Times New Roman" w:hAnsi="Times New Roman" w:cs="Times New Roman"/>
          </w:rPr>
          <w:fldChar w:fldCharType="end"/>
        </w:r>
      </w:p>
    </w:sdtContent>
  </w:sdt>
  <w:p w14:paraId="068666FE" w14:textId="77777777" w:rsidR="002641ED" w:rsidRDefault="002641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E2A70" w14:textId="77777777" w:rsidR="00A32A27" w:rsidRDefault="00A32A27" w:rsidP="00BB4B19">
      <w:pPr>
        <w:spacing w:after="0" w:line="240" w:lineRule="auto"/>
      </w:pPr>
      <w:r>
        <w:separator/>
      </w:r>
    </w:p>
  </w:footnote>
  <w:footnote w:type="continuationSeparator" w:id="0">
    <w:p w14:paraId="2D79B755" w14:textId="77777777" w:rsidR="00A32A27" w:rsidRDefault="00A32A27" w:rsidP="00BB4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D00"/>
    <w:multiLevelType w:val="hybridMultilevel"/>
    <w:tmpl w:val="A560CB4A"/>
    <w:lvl w:ilvl="0" w:tplc="12909D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CF6"/>
    <w:multiLevelType w:val="multilevel"/>
    <w:tmpl w:val="4DDC4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4D554E"/>
    <w:multiLevelType w:val="hybridMultilevel"/>
    <w:tmpl w:val="C35632DA"/>
    <w:lvl w:ilvl="0" w:tplc="2CDC66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7003"/>
    <w:multiLevelType w:val="hybridMultilevel"/>
    <w:tmpl w:val="D34243A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22F67"/>
    <w:multiLevelType w:val="hybridMultilevel"/>
    <w:tmpl w:val="689CA844"/>
    <w:lvl w:ilvl="0" w:tplc="040E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F307287"/>
    <w:multiLevelType w:val="hybridMultilevel"/>
    <w:tmpl w:val="74FEC52C"/>
    <w:lvl w:ilvl="0" w:tplc="688427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9399A"/>
    <w:multiLevelType w:val="hybridMultilevel"/>
    <w:tmpl w:val="EAEE6A9A"/>
    <w:lvl w:ilvl="0" w:tplc="E3B063F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4220B"/>
    <w:multiLevelType w:val="hybridMultilevel"/>
    <w:tmpl w:val="869C83F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9F75BC"/>
    <w:multiLevelType w:val="hybridMultilevel"/>
    <w:tmpl w:val="22009ED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A53E4"/>
    <w:multiLevelType w:val="hybridMultilevel"/>
    <w:tmpl w:val="DF405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Komáromi Ágnes">
    <w15:presenceInfo w15:providerId="AD" w15:userId="S::KOAVAAA.PTE@tr.pte.hu::eee9900d-f550-40f9-bdbb-d4f9e3493167"/>
  </w15:person>
  <w15:person w15:author="Bene Gergő">
    <w15:presenceInfo w15:providerId="AD" w15:userId="S::JY6NZQ@tr.pte.hu::6df2f5b0-038a-4fd5-9b3d-1cd1eb6405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ED"/>
    <w:rsid w:val="000168B3"/>
    <w:rsid w:val="00033570"/>
    <w:rsid w:val="000435A4"/>
    <w:rsid w:val="00050A1A"/>
    <w:rsid w:val="00055487"/>
    <w:rsid w:val="000555D6"/>
    <w:rsid w:val="000641F6"/>
    <w:rsid w:val="00065171"/>
    <w:rsid w:val="0007077A"/>
    <w:rsid w:val="000726B0"/>
    <w:rsid w:val="000731E1"/>
    <w:rsid w:val="00074F1D"/>
    <w:rsid w:val="000751AB"/>
    <w:rsid w:val="00094DBB"/>
    <w:rsid w:val="000A0F9B"/>
    <w:rsid w:val="000A5CF7"/>
    <w:rsid w:val="000C3260"/>
    <w:rsid w:val="000D459B"/>
    <w:rsid w:val="000D476D"/>
    <w:rsid w:val="000E6D73"/>
    <w:rsid w:val="000E7219"/>
    <w:rsid w:val="000F1E23"/>
    <w:rsid w:val="00100E35"/>
    <w:rsid w:val="00101C1A"/>
    <w:rsid w:val="00124298"/>
    <w:rsid w:val="00134C26"/>
    <w:rsid w:val="0013754A"/>
    <w:rsid w:val="00142744"/>
    <w:rsid w:val="00142D92"/>
    <w:rsid w:val="00144F28"/>
    <w:rsid w:val="001642DC"/>
    <w:rsid w:val="00182798"/>
    <w:rsid w:val="00183F8C"/>
    <w:rsid w:val="001875EF"/>
    <w:rsid w:val="00195E5D"/>
    <w:rsid w:val="001A2E80"/>
    <w:rsid w:val="001B0300"/>
    <w:rsid w:val="001B05FA"/>
    <w:rsid w:val="001B4D6F"/>
    <w:rsid w:val="001B6F5A"/>
    <w:rsid w:val="001B7E2B"/>
    <w:rsid w:val="001C11F0"/>
    <w:rsid w:val="001E27A7"/>
    <w:rsid w:val="001E2F74"/>
    <w:rsid w:val="001F0456"/>
    <w:rsid w:val="001F73E3"/>
    <w:rsid w:val="002050C8"/>
    <w:rsid w:val="00205445"/>
    <w:rsid w:val="00205CE4"/>
    <w:rsid w:val="00213BE8"/>
    <w:rsid w:val="00221B70"/>
    <w:rsid w:val="00222867"/>
    <w:rsid w:val="00224E7D"/>
    <w:rsid w:val="00225218"/>
    <w:rsid w:val="00232D57"/>
    <w:rsid w:val="002641ED"/>
    <w:rsid w:val="00271C6E"/>
    <w:rsid w:val="002737FA"/>
    <w:rsid w:val="00290FA9"/>
    <w:rsid w:val="00293E04"/>
    <w:rsid w:val="002A1DD1"/>
    <w:rsid w:val="002A2056"/>
    <w:rsid w:val="002B2DDA"/>
    <w:rsid w:val="002C144A"/>
    <w:rsid w:val="002C22A9"/>
    <w:rsid w:val="002C65CD"/>
    <w:rsid w:val="002D76D0"/>
    <w:rsid w:val="002E0CFC"/>
    <w:rsid w:val="002E2DB6"/>
    <w:rsid w:val="002F0859"/>
    <w:rsid w:val="002F0925"/>
    <w:rsid w:val="002F3B74"/>
    <w:rsid w:val="00300F84"/>
    <w:rsid w:val="00304BA1"/>
    <w:rsid w:val="00305250"/>
    <w:rsid w:val="003058E4"/>
    <w:rsid w:val="00342E0E"/>
    <w:rsid w:val="00346BCC"/>
    <w:rsid w:val="0035225F"/>
    <w:rsid w:val="00354019"/>
    <w:rsid w:val="00360562"/>
    <w:rsid w:val="00376938"/>
    <w:rsid w:val="0038036A"/>
    <w:rsid w:val="00382610"/>
    <w:rsid w:val="003903BF"/>
    <w:rsid w:val="0039093C"/>
    <w:rsid w:val="00392657"/>
    <w:rsid w:val="003B0FD9"/>
    <w:rsid w:val="003B5FEC"/>
    <w:rsid w:val="003B7920"/>
    <w:rsid w:val="003C43CE"/>
    <w:rsid w:val="003D2CAC"/>
    <w:rsid w:val="003D42BB"/>
    <w:rsid w:val="003D48FB"/>
    <w:rsid w:val="003D607D"/>
    <w:rsid w:val="00400B1B"/>
    <w:rsid w:val="00401722"/>
    <w:rsid w:val="00425513"/>
    <w:rsid w:val="00425F53"/>
    <w:rsid w:val="00432464"/>
    <w:rsid w:val="004379C8"/>
    <w:rsid w:val="0044350E"/>
    <w:rsid w:val="004515B5"/>
    <w:rsid w:val="004529C6"/>
    <w:rsid w:val="00463D04"/>
    <w:rsid w:val="0047579D"/>
    <w:rsid w:val="00480443"/>
    <w:rsid w:val="004877F1"/>
    <w:rsid w:val="0049429A"/>
    <w:rsid w:val="00496EC7"/>
    <w:rsid w:val="00497A78"/>
    <w:rsid w:val="004A319A"/>
    <w:rsid w:val="004B2A9E"/>
    <w:rsid w:val="004B42E5"/>
    <w:rsid w:val="004B54A6"/>
    <w:rsid w:val="004B7918"/>
    <w:rsid w:val="004C3AF0"/>
    <w:rsid w:val="004D26AD"/>
    <w:rsid w:val="004E1A42"/>
    <w:rsid w:val="004E24E4"/>
    <w:rsid w:val="004F5639"/>
    <w:rsid w:val="00514DBB"/>
    <w:rsid w:val="00516689"/>
    <w:rsid w:val="00516BF7"/>
    <w:rsid w:val="00527936"/>
    <w:rsid w:val="00530730"/>
    <w:rsid w:val="0053139E"/>
    <w:rsid w:val="005357D2"/>
    <w:rsid w:val="005365F0"/>
    <w:rsid w:val="00545F49"/>
    <w:rsid w:val="00550F1E"/>
    <w:rsid w:val="00551D62"/>
    <w:rsid w:val="0055499D"/>
    <w:rsid w:val="00564714"/>
    <w:rsid w:val="005665C9"/>
    <w:rsid w:val="005675DE"/>
    <w:rsid w:val="00585227"/>
    <w:rsid w:val="0059125A"/>
    <w:rsid w:val="005960ED"/>
    <w:rsid w:val="00597675"/>
    <w:rsid w:val="005A369E"/>
    <w:rsid w:val="005A4B5A"/>
    <w:rsid w:val="005B3090"/>
    <w:rsid w:val="005E433E"/>
    <w:rsid w:val="005E5874"/>
    <w:rsid w:val="005E675D"/>
    <w:rsid w:val="00601750"/>
    <w:rsid w:val="00613039"/>
    <w:rsid w:val="00620D4C"/>
    <w:rsid w:val="006313B1"/>
    <w:rsid w:val="0063334E"/>
    <w:rsid w:val="0063501C"/>
    <w:rsid w:val="006373FD"/>
    <w:rsid w:val="00653573"/>
    <w:rsid w:val="00654BAA"/>
    <w:rsid w:val="0065759B"/>
    <w:rsid w:val="00660453"/>
    <w:rsid w:val="00665A89"/>
    <w:rsid w:val="0067051D"/>
    <w:rsid w:val="0067259F"/>
    <w:rsid w:val="0067351C"/>
    <w:rsid w:val="0068233A"/>
    <w:rsid w:val="0068290F"/>
    <w:rsid w:val="00687DFF"/>
    <w:rsid w:val="006947BB"/>
    <w:rsid w:val="00697B81"/>
    <w:rsid w:val="006B2F4F"/>
    <w:rsid w:val="006C5A29"/>
    <w:rsid w:val="006C71F9"/>
    <w:rsid w:val="006C785A"/>
    <w:rsid w:val="007108FA"/>
    <w:rsid w:val="007120E2"/>
    <w:rsid w:val="00713C2E"/>
    <w:rsid w:val="00721CD0"/>
    <w:rsid w:val="00733AE0"/>
    <w:rsid w:val="00735AB6"/>
    <w:rsid w:val="00741A56"/>
    <w:rsid w:val="00744555"/>
    <w:rsid w:val="00750401"/>
    <w:rsid w:val="007533D1"/>
    <w:rsid w:val="007621A2"/>
    <w:rsid w:val="0077397D"/>
    <w:rsid w:val="00780350"/>
    <w:rsid w:val="007940D7"/>
    <w:rsid w:val="007A6C7E"/>
    <w:rsid w:val="007B5B84"/>
    <w:rsid w:val="007C1C24"/>
    <w:rsid w:val="007C1FFD"/>
    <w:rsid w:val="007D5BD7"/>
    <w:rsid w:val="007E6908"/>
    <w:rsid w:val="007F188D"/>
    <w:rsid w:val="007F1ADF"/>
    <w:rsid w:val="00802682"/>
    <w:rsid w:val="00815CC9"/>
    <w:rsid w:val="00823863"/>
    <w:rsid w:val="00824D4E"/>
    <w:rsid w:val="008327DF"/>
    <w:rsid w:val="00836172"/>
    <w:rsid w:val="00852522"/>
    <w:rsid w:val="00854AA0"/>
    <w:rsid w:val="0085721E"/>
    <w:rsid w:val="00862AE5"/>
    <w:rsid w:val="008639B6"/>
    <w:rsid w:val="008704BE"/>
    <w:rsid w:val="00871C44"/>
    <w:rsid w:val="00886D2C"/>
    <w:rsid w:val="00891429"/>
    <w:rsid w:val="00891EE8"/>
    <w:rsid w:val="008A67C3"/>
    <w:rsid w:val="008B01EC"/>
    <w:rsid w:val="008B544C"/>
    <w:rsid w:val="008B5890"/>
    <w:rsid w:val="008C4912"/>
    <w:rsid w:val="008F0E2D"/>
    <w:rsid w:val="008F1698"/>
    <w:rsid w:val="008F70BF"/>
    <w:rsid w:val="008F7355"/>
    <w:rsid w:val="009027B0"/>
    <w:rsid w:val="00910A22"/>
    <w:rsid w:val="00911891"/>
    <w:rsid w:val="009306A0"/>
    <w:rsid w:val="00932F98"/>
    <w:rsid w:val="00945A72"/>
    <w:rsid w:val="009617C1"/>
    <w:rsid w:val="00980EB5"/>
    <w:rsid w:val="00982D4C"/>
    <w:rsid w:val="0099162A"/>
    <w:rsid w:val="009929BB"/>
    <w:rsid w:val="009A4C2F"/>
    <w:rsid w:val="009A5AD3"/>
    <w:rsid w:val="009B5776"/>
    <w:rsid w:val="009C0243"/>
    <w:rsid w:val="009C29ED"/>
    <w:rsid w:val="009C5954"/>
    <w:rsid w:val="009C5A93"/>
    <w:rsid w:val="009E27E7"/>
    <w:rsid w:val="009E7448"/>
    <w:rsid w:val="009F2463"/>
    <w:rsid w:val="009F370C"/>
    <w:rsid w:val="00A06734"/>
    <w:rsid w:val="00A0687D"/>
    <w:rsid w:val="00A13EDD"/>
    <w:rsid w:val="00A16FE1"/>
    <w:rsid w:val="00A32A27"/>
    <w:rsid w:val="00A35781"/>
    <w:rsid w:val="00A357B0"/>
    <w:rsid w:val="00A35FBD"/>
    <w:rsid w:val="00A42215"/>
    <w:rsid w:val="00A42AB8"/>
    <w:rsid w:val="00A43230"/>
    <w:rsid w:val="00A543E5"/>
    <w:rsid w:val="00A65108"/>
    <w:rsid w:val="00A80649"/>
    <w:rsid w:val="00A84EE1"/>
    <w:rsid w:val="00A90744"/>
    <w:rsid w:val="00A930B4"/>
    <w:rsid w:val="00AA28D4"/>
    <w:rsid w:val="00AA3147"/>
    <w:rsid w:val="00AA4914"/>
    <w:rsid w:val="00AB2B2E"/>
    <w:rsid w:val="00AB3B23"/>
    <w:rsid w:val="00AD058E"/>
    <w:rsid w:val="00AD7DF1"/>
    <w:rsid w:val="00AE2A48"/>
    <w:rsid w:val="00AE6D24"/>
    <w:rsid w:val="00AF1081"/>
    <w:rsid w:val="00AF5058"/>
    <w:rsid w:val="00AF51DF"/>
    <w:rsid w:val="00B024A1"/>
    <w:rsid w:val="00B2218F"/>
    <w:rsid w:val="00B2400F"/>
    <w:rsid w:val="00B248AD"/>
    <w:rsid w:val="00B2717F"/>
    <w:rsid w:val="00B316FB"/>
    <w:rsid w:val="00B376A1"/>
    <w:rsid w:val="00B37743"/>
    <w:rsid w:val="00B61528"/>
    <w:rsid w:val="00B6743F"/>
    <w:rsid w:val="00B802C2"/>
    <w:rsid w:val="00B83E7E"/>
    <w:rsid w:val="00B91D49"/>
    <w:rsid w:val="00B9241A"/>
    <w:rsid w:val="00B97DD5"/>
    <w:rsid w:val="00BA12D7"/>
    <w:rsid w:val="00BB4B19"/>
    <w:rsid w:val="00BB7287"/>
    <w:rsid w:val="00BC087E"/>
    <w:rsid w:val="00BC0B16"/>
    <w:rsid w:val="00BD5BCD"/>
    <w:rsid w:val="00BE161E"/>
    <w:rsid w:val="00C03558"/>
    <w:rsid w:val="00C05A0A"/>
    <w:rsid w:val="00C15ED5"/>
    <w:rsid w:val="00C224DB"/>
    <w:rsid w:val="00C30F08"/>
    <w:rsid w:val="00C5266E"/>
    <w:rsid w:val="00C62044"/>
    <w:rsid w:val="00C64CD6"/>
    <w:rsid w:val="00C65193"/>
    <w:rsid w:val="00C6589A"/>
    <w:rsid w:val="00C65EE0"/>
    <w:rsid w:val="00CA3DB0"/>
    <w:rsid w:val="00CA55AA"/>
    <w:rsid w:val="00CB488A"/>
    <w:rsid w:val="00CC3C01"/>
    <w:rsid w:val="00CC493C"/>
    <w:rsid w:val="00CD63E7"/>
    <w:rsid w:val="00CF576D"/>
    <w:rsid w:val="00D05965"/>
    <w:rsid w:val="00D05A28"/>
    <w:rsid w:val="00D121D5"/>
    <w:rsid w:val="00D16D02"/>
    <w:rsid w:val="00D345FB"/>
    <w:rsid w:val="00D34C34"/>
    <w:rsid w:val="00D55EE7"/>
    <w:rsid w:val="00D65814"/>
    <w:rsid w:val="00D65B95"/>
    <w:rsid w:val="00D746DC"/>
    <w:rsid w:val="00D8011F"/>
    <w:rsid w:val="00D90C77"/>
    <w:rsid w:val="00DA76B1"/>
    <w:rsid w:val="00DB622A"/>
    <w:rsid w:val="00DB6D5D"/>
    <w:rsid w:val="00DC3B54"/>
    <w:rsid w:val="00DC5BAF"/>
    <w:rsid w:val="00DC7B6A"/>
    <w:rsid w:val="00DF22E2"/>
    <w:rsid w:val="00DF4B2B"/>
    <w:rsid w:val="00E12145"/>
    <w:rsid w:val="00E1522A"/>
    <w:rsid w:val="00E16E23"/>
    <w:rsid w:val="00E23022"/>
    <w:rsid w:val="00E261A6"/>
    <w:rsid w:val="00E32B23"/>
    <w:rsid w:val="00E3406F"/>
    <w:rsid w:val="00E34B12"/>
    <w:rsid w:val="00E42510"/>
    <w:rsid w:val="00E46042"/>
    <w:rsid w:val="00E46A55"/>
    <w:rsid w:val="00E510A0"/>
    <w:rsid w:val="00E71394"/>
    <w:rsid w:val="00E71E86"/>
    <w:rsid w:val="00E82232"/>
    <w:rsid w:val="00E84063"/>
    <w:rsid w:val="00EB1C03"/>
    <w:rsid w:val="00EB7E82"/>
    <w:rsid w:val="00EE4801"/>
    <w:rsid w:val="00EE4B2F"/>
    <w:rsid w:val="00EF1EED"/>
    <w:rsid w:val="00EF501B"/>
    <w:rsid w:val="00F004B2"/>
    <w:rsid w:val="00F03750"/>
    <w:rsid w:val="00F055DB"/>
    <w:rsid w:val="00F12DB5"/>
    <w:rsid w:val="00F22006"/>
    <w:rsid w:val="00F264A7"/>
    <w:rsid w:val="00F32C9A"/>
    <w:rsid w:val="00F40BA0"/>
    <w:rsid w:val="00F42974"/>
    <w:rsid w:val="00F448FC"/>
    <w:rsid w:val="00F56DAA"/>
    <w:rsid w:val="00F75E12"/>
    <w:rsid w:val="00F840B5"/>
    <w:rsid w:val="00F93406"/>
    <w:rsid w:val="00FA3DC2"/>
    <w:rsid w:val="00FA48FE"/>
    <w:rsid w:val="00FB5230"/>
    <w:rsid w:val="00FC1D25"/>
    <w:rsid w:val="00FC5155"/>
    <w:rsid w:val="00FC750B"/>
    <w:rsid w:val="00FC7EA0"/>
    <w:rsid w:val="00FD597A"/>
    <w:rsid w:val="00FE2B8C"/>
    <w:rsid w:val="00FE4C1C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374D"/>
  <w15:docId w15:val="{CE967E99-0751-400B-8D83-87773BE2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EF1E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EF1EED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istaszerbekezds">
    <w:name w:val="List Paragraph"/>
    <w:basedOn w:val="Norml"/>
    <w:uiPriority w:val="34"/>
    <w:qFormat/>
    <w:rsid w:val="00EF1EE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F1EE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EA0"/>
    <w:rPr>
      <w:rFonts w:ascii="Segoe UI" w:hAnsi="Segoe UI" w:cs="Segoe UI"/>
      <w:sz w:val="18"/>
      <w:szCs w:val="18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A06734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B4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4B19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B4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4B19"/>
    <w:rPr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5F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D63E7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D63E7"/>
    <w:rPr>
      <w:rFonts w:ascii="Times New Roman" w:hAnsi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5F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5FBD"/>
    <w:rPr>
      <w:rFonts w:ascii="Times New Roman" w:hAnsi="Times New Roman"/>
      <w:b/>
      <w:bCs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unhideWhenUsed/>
    <w:rsid w:val="00EB1C0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B1C03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nhideWhenUsed/>
    <w:rsid w:val="00EB1C03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B1C0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9C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F75E1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83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s://adminisztracio.pte.hu/sites/pte.hu/files/files/Adminisztracio/Szabalyzatok_utasitasok/Hat_Es_Egyeb_Sz/informatikaiszabalyzat_20181220.pdf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mailto:adatvedelem@pte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ucsi.endre@pte.h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mailto:bene.gerg&#337;@pte.h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806EF32DF5EE34DBED08938D812059B" ma:contentTypeVersion="8" ma:contentTypeDescription="Új dokumentum létrehozása." ma:contentTypeScope="" ma:versionID="1904f4c639dbd21482ed5447a3600e23">
  <xsd:schema xmlns:xsd="http://www.w3.org/2001/XMLSchema" xmlns:xs="http://www.w3.org/2001/XMLSchema" xmlns:p="http://schemas.microsoft.com/office/2006/metadata/properties" xmlns:ns3="9561aa18-36bb-4ff5-b9a4-dcb86d423479" targetNamespace="http://schemas.microsoft.com/office/2006/metadata/properties" ma:root="true" ma:fieldsID="75625f95374e7f9c7fdd90190f786fd7" ns3:_="">
    <xsd:import namespace="9561aa18-36bb-4ff5-b9a4-dcb86d4234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1aa18-36bb-4ff5-b9a4-dcb86d423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DD9F5-A439-4BA4-A043-E35800109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1aa18-36bb-4ff5-b9a4-dcb86d423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86449-5325-4E48-ADDA-5745F40F32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9A9383-8FEF-4A9F-90E7-AB72959126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F9DF8-AA7B-4884-878A-2E432D22D9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1346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Pécsi Tudományegyetem</Company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Szőke Gergely László Dr.</dc:creator>
  <cp:lastModifiedBy>Dr. Komáromi Ágnes</cp:lastModifiedBy>
  <cp:revision>8</cp:revision>
  <cp:lastPrinted>2018-07-19T11:42:00Z</cp:lastPrinted>
  <dcterms:created xsi:type="dcterms:W3CDTF">2022-09-08T12:44:00Z</dcterms:created>
  <dcterms:modified xsi:type="dcterms:W3CDTF">2022-09-08T12:57:00Z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0x010100E806EF32DF5EE34DBED08938D812059B</vt:lpwstr>
  </property>
</Properties>
</file>